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70736" w14:textId="77777777" w:rsidR="00760A23" w:rsidRPr="00D41810" w:rsidRDefault="00760A23" w:rsidP="00D41810">
      <w:pPr>
        <w:spacing w:after="120"/>
        <w:rPr>
          <w:rFonts w:ascii="Garamond" w:hAnsi="Garamond" w:cs="Times New Roman"/>
          <w:sz w:val="28"/>
        </w:rPr>
      </w:pPr>
    </w:p>
    <w:p w14:paraId="5EAC7DE1" w14:textId="77777777" w:rsidR="00DF5543" w:rsidRPr="00D41810" w:rsidRDefault="00D41810" w:rsidP="00D41810">
      <w:pPr>
        <w:spacing w:after="120"/>
        <w:jc w:val="center"/>
        <w:rPr>
          <w:rFonts w:ascii="Garamond" w:hAnsi="Garamond" w:cs="Times New Roman"/>
          <w:b/>
          <w:sz w:val="40"/>
          <w:szCs w:val="40"/>
        </w:rPr>
      </w:pPr>
      <w:r w:rsidRPr="00D41810">
        <w:rPr>
          <w:rFonts w:ascii="Garamond" w:hAnsi="Garamond" w:cs="Times New Roman"/>
          <w:b/>
          <w:sz w:val="40"/>
          <w:szCs w:val="40"/>
        </w:rPr>
        <w:t>Relações entre magia e astrolo</w:t>
      </w:r>
      <w:r w:rsidR="00B11D8F">
        <w:rPr>
          <w:rFonts w:ascii="Garamond" w:hAnsi="Garamond" w:cs="Times New Roman"/>
          <w:b/>
          <w:sz w:val="40"/>
          <w:szCs w:val="40"/>
        </w:rPr>
        <w:t>gia na Idade M</w:t>
      </w:r>
      <w:r w:rsidRPr="00D41810">
        <w:rPr>
          <w:rFonts w:ascii="Garamond" w:hAnsi="Garamond" w:cs="Times New Roman"/>
          <w:b/>
          <w:sz w:val="40"/>
          <w:szCs w:val="40"/>
        </w:rPr>
        <w:t>édia</w:t>
      </w:r>
    </w:p>
    <w:p w14:paraId="1A6603B9" w14:textId="77777777" w:rsidR="00D41810" w:rsidRPr="00B11D8F" w:rsidRDefault="00B11D8F" w:rsidP="00D41810">
      <w:pPr>
        <w:spacing w:after="120"/>
        <w:jc w:val="center"/>
        <w:rPr>
          <w:rFonts w:ascii="Garamond" w:hAnsi="Garamond" w:cs="Times New Roman"/>
          <w:sz w:val="36"/>
          <w:szCs w:val="36"/>
          <w:lang w:val="en-IE"/>
        </w:rPr>
      </w:pPr>
      <w:r w:rsidRPr="00B11D8F">
        <w:rPr>
          <w:rFonts w:ascii="Garamond" w:hAnsi="Garamond" w:cs="Times New Roman"/>
          <w:sz w:val="36"/>
          <w:szCs w:val="36"/>
          <w:lang w:val="en-IE"/>
        </w:rPr>
        <w:t>Intercourses between magic and astrology in the Middle Ages</w:t>
      </w:r>
    </w:p>
    <w:p w14:paraId="56A981A9" w14:textId="77777777" w:rsidR="00EA0259" w:rsidRPr="00D41810" w:rsidRDefault="00EA0259" w:rsidP="00D41810">
      <w:pPr>
        <w:spacing w:after="120"/>
        <w:rPr>
          <w:rFonts w:ascii="Garamond" w:hAnsi="Garamond" w:cs="Times New Roman"/>
          <w:sz w:val="28"/>
          <w:lang w:val="en-IE"/>
        </w:rPr>
      </w:pPr>
    </w:p>
    <w:p w14:paraId="3FE005BD" w14:textId="77777777" w:rsidR="0092430D" w:rsidRPr="00AE5140" w:rsidRDefault="0092430D" w:rsidP="00D41810">
      <w:pPr>
        <w:spacing w:after="120"/>
        <w:jc w:val="center"/>
        <w:rPr>
          <w:rFonts w:ascii="Garamond" w:hAnsi="Garamond" w:cs="Times New Roman"/>
          <w:b/>
          <w:sz w:val="28"/>
          <w:rPrChange w:id="0" w:author="Autor">
            <w:rPr>
              <w:rFonts w:ascii="Garamond" w:hAnsi="Garamond" w:cs="Times New Roman"/>
              <w:b/>
              <w:sz w:val="28"/>
              <w:lang w:val="en-IE"/>
            </w:rPr>
          </w:rPrChange>
        </w:rPr>
      </w:pPr>
      <w:r w:rsidRPr="00AE5140">
        <w:rPr>
          <w:rFonts w:ascii="Garamond" w:hAnsi="Garamond" w:cs="Times New Roman"/>
          <w:b/>
          <w:sz w:val="28"/>
          <w:rPrChange w:id="1" w:author="Autor">
            <w:rPr>
              <w:rFonts w:ascii="Garamond" w:hAnsi="Garamond" w:cs="Times New Roman"/>
              <w:b/>
              <w:sz w:val="28"/>
              <w:lang w:val="en-IE"/>
            </w:rPr>
          </w:rPrChange>
        </w:rPr>
        <w:t>RESUMO</w:t>
      </w:r>
    </w:p>
    <w:p w14:paraId="1048F93B" w14:textId="0F2017E6" w:rsidR="0092430D" w:rsidRPr="00D41810" w:rsidRDefault="0092430D" w:rsidP="00D41810">
      <w:pPr>
        <w:spacing w:after="120" w:line="240" w:lineRule="auto"/>
        <w:rPr>
          <w:rFonts w:ascii="Garamond" w:hAnsi="Garamond" w:cs="Times New Roman"/>
          <w:szCs w:val="24"/>
        </w:rPr>
      </w:pPr>
      <w:r w:rsidRPr="00D41810">
        <w:rPr>
          <w:rFonts w:ascii="Garamond" w:hAnsi="Garamond" w:cs="Times New Roman"/>
          <w:szCs w:val="24"/>
        </w:rPr>
        <w:t>Este artigo tem o objetivo de fazer uma breve descrição dos percursos históricos da magia e da astrologia na Idade Média, ressaltando principalmente a recepção destas doutrinas dentro da ortodoxia religiosa no período medieval, demonstrada aqui pelas visões de autoridades cujas visões foram predominantes na concepção do período sobre estes campos. Ao final do artigo, há uma síntese entre as trajetórias da magia e da astrologia no período medieval, bem como uma breve discussão metodológica acerca da historiografia sobre o assunto</w:t>
      </w:r>
      <w:r w:rsidR="00461284" w:rsidRPr="00D41810">
        <w:rPr>
          <w:rFonts w:ascii="Garamond" w:hAnsi="Garamond" w:cs="Times New Roman"/>
          <w:szCs w:val="24"/>
        </w:rPr>
        <w:t>, pretendendo contribuir para um melhor entendimento sobre o Esoterismo Ocidental e as relações entre as disciplinas aqui expostas</w:t>
      </w:r>
      <w:ins w:id="2" w:author="Autor">
        <w:r w:rsidR="00BD62C7">
          <w:rPr>
            <w:rFonts w:ascii="Garamond" w:hAnsi="Garamond" w:cs="Times New Roman"/>
            <w:szCs w:val="24"/>
          </w:rPr>
          <w:t xml:space="preserve">, bem como seus confrontos e adequações </w:t>
        </w:r>
        <w:r w:rsidR="00987E2E">
          <w:rPr>
            <w:rFonts w:ascii="Garamond" w:hAnsi="Garamond" w:cs="Times New Roman"/>
            <w:szCs w:val="24"/>
          </w:rPr>
          <w:t xml:space="preserve"> com as autoridades religiosas</w:t>
        </w:r>
      </w:ins>
      <w:r w:rsidR="00461284" w:rsidRPr="00D41810">
        <w:rPr>
          <w:rFonts w:ascii="Garamond" w:hAnsi="Garamond" w:cs="Times New Roman"/>
          <w:szCs w:val="24"/>
        </w:rPr>
        <w:t xml:space="preserve">, que </w:t>
      </w:r>
      <w:ins w:id="3" w:author="Autor">
        <w:r w:rsidR="00BD62C7">
          <w:rPr>
            <w:rFonts w:ascii="Garamond" w:hAnsi="Garamond" w:cs="Times New Roman"/>
            <w:szCs w:val="24"/>
          </w:rPr>
          <w:t xml:space="preserve">cujas problemáticas </w:t>
        </w:r>
      </w:ins>
      <w:r w:rsidR="00461284" w:rsidRPr="00D41810">
        <w:rPr>
          <w:rFonts w:ascii="Garamond" w:hAnsi="Garamond" w:cs="Times New Roman"/>
          <w:szCs w:val="24"/>
        </w:rPr>
        <w:t>ocuparam um lugar particularmente relevante na cultura medieval.</w:t>
      </w:r>
    </w:p>
    <w:p w14:paraId="5A8E108B" w14:textId="77777777" w:rsidR="00461284" w:rsidRPr="00D41810" w:rsidRDefault="00461284" w:rsidP="00D41810">
      <w:pPr>
        <w:spacing w:after="120" w:line="240" w:lineRule="auto"/>
        <w:rPr>
          <w:rFonts w:ascii="Garamond" w:hAnsi="Garamond" w:cs="Times New Roman"/>
          <w:szCs w:val="24"/>
        </w:rPr>
      </w:pPr>
      <w:r w:rsidRPr="00D41810">
        <w:rPr>
          <w:rFonts w:ascii="Garamond" w:hAnsi="Garamond" w:cs="Times New Roman"/>
          <w:szCs w:val="24"/>
        </w:rPr>
        <w:t xml:space="preserve">PLAVRAS-CHAVE: </w:t>
      </w:r>
      <w:r w:rsidR="00D41810" w:rsidRPr="00D41810">
        <w:rPr>
          <w:rFonts w:ascii="Garamond" w:hAnsi="Garamond" w:cs="Times New Roman"/>
          <w:szCs w:val="24"/>
        </w:rPr>
        <w:t>Magia, astrologia, idade m</w:t>
      </w:r>
      <w:r w:rsidRPr="00D41810">
        <w:rPr>
          <w:rFonts w:ascii="Garamond" w:hAnsi="Garamond" w:cs="Times New Roman"/>
          <w:szCs w:val="24"/>
        </w:rPr>
        <w:t>édia</w:t>
      </w:r>
    </w:p>
    <w:p w14:paraId="171D829C" w14:textId="77777777" w:rsidR="00461284" w:rsidRPr="00D41810" w:rsidRDefault="00461284" w:rsidP="00D41810">
      <w:pPr>
        <w:spacing w:after="120" w:line="240" w:lineRule="auto"/>
        <w:rPr>
          <w:rFonts w:ascii="Garamond" w:hAnsi="Garamond" w:cs="Times New Roman"/>
          <w:sz w:val="28"/>
        </w:rPr>
      </w:pPr>
    </w:p>
    <w:p w14:paraId="6228538A" w14:textId="77777777" w:rsidR="00461284" w:rsidRPr="00D41810" w:rsidRDefault="00461284" w:rsidP="00D41810">
      <w:pPr>
        <w:spacing w:after="120" w:line="240" w:lineRule="auto"/>
        <w:rPr>
          <w:rFonts w:ascii="Garamond" w:hAnsi="Garamond" w:cs="Times New Roman"/>
          <w:sz w:val="28"/>
        </w:rPr>
      </w:pPr>
    </w:p>
    <w:p w14:paraId="4019D02A" w14:textId="77777777" w:rsidR="00461284" w:rsidRPr="00AE5140" w:rsidRDefault="00461284" w:rsidP="00D41810">
      <w:pPr>
        <w:spacing w:after="120" w:line="240" w:lineRule="auto"/>
        <w:jc w:val="center"/>
        <w:rPr>
          <w:rFonts w:ascii="Garamond" w:hAnsi="Garamond" w:cs="Times New Roman"/>
          <w:b/>
          <w:sz w:val="28"/>
          <w:lang w:val="en-IE"/>
          <w:rPrChange w:id="4" w:author="Autor">
            <w:rPr>
              <w:rFonts w:ascii="Garamond" w:hAnsi="Garamond" w:cs="Times New Roman"/>
              <w:b/>
              <w:sz w:val="28"/>
            </w:rPr>
          </w:rPrChange>
        </w:rPr>
      </w:pPr>
      <w:r w:rsidRPr="00AE5140">
        <w:rPr>
          <w:rFonts w:ascii="Garamond" w:hAnsi="Garamond" w:cs="Times New Roman"/>
          <w:b/>
          <w:sz w:val="28"/>
          <w:lang w:val="en-IE"/>
          <w:rPrChange w:id="5" w:author="Autor">
            <w:rPr>
              <w:rFonts w:ascii="Garamond" w:hAnsi="Garamond" w:cs="Times New Roman"/>
              <w:b/>
              <w:sz w:val="28"/>
            </w:rPr>
          </w:rPrChange>
        </w:rPr>
        <w:t>ABSTRACT</w:t>
      </w:r>
    </w:p>
    <w:p w14:paraId="3953BED7" w14:textId="77777777" w:rsidR="00DF5543" w:rsidRPr="00AE5140" w:rsidRDefault="00DF5543" w:rsidP="00D41810">
      <w:pPr>
        <w:spacing w:after="120"/>
        <w:jc w:val="center"/>
        <w:rPr>
          <w:rFonts w:ascii="Garamond" w:hAnsi="Garamond" w:cs="Times New Roman"/>
          <w:sz w:val="28"/>
          <w:lang w:val="en-IE"/>
          <w:rPrChange w:id="6" w:author="Autor">
            <w:rPr>
              <w:rFonts w:ascii="Garamond" w:hAnsi="Garamond" w:cs="Times New Roman"/>
              <w:sz w:val="28"/>
            </w:rPr>
          </w:rPrChange>
        </w:rPr>
      </w:pPr>
    </w:p>
    <w:p w14:paraId="5CCD00F1" w14:textId="26B06E8D" w:rsidR="00461284" w:rsidRPr="00D41810" w:rsidRDefault="00461284" w:rsidP="00D41810">
      <w:pPr>
        <w:spacing w:after="120" w:line="240" w:lineRule="auto"/>
        <w:rPr>
          <w:rFonts w:ascii="Garamond" w:hAnsi="Garamond" w:cs="Times New Roman"/>
          <w:szCs w:val="24"/>
          <w:lang w:val="en-IE"/>
        </w:rPr>
      </w:pPr>
      <w:r w:rsidRPr="00D41810">
        <w:rPr>
          <w:rFonts w:ascii="Garamond" w:hAnsi="Garamond" w:cs="Times New Roman"/>
          <w:szCs w:val="24"/>
          <w:lang w:val="en-IE"/>
        </w:rPr>
        <w:t xml:space="preserve">This paper has the objective to describe briefly the historical trajectories of magic and </w:t>
      </w:r>
      <w:r w:rsidR="00E66E9F" w:rsidRPr="00D41810">
        <w:rPr>
          <w:rFonts w:ascii="Garamond" w:hAnsi="Garamond" w:cs="Times New Roman"/>
          <w:szCs w:val="24"/>
          <w:lang w:val="en-IE"/>
        </w:rPr>
        <w:t>astrology</w:t>
      </w:r>
      <w:r w:rsidRPr="00D41810">
        <w:rPr>
          <w:rFonts w:ascii="Garamond" w:hAnsi="Garamond" w:cs="Times New Roman"/>
          <w:szCs w:val="24"/>
          <w:lang w:val="en-IE"/>
        </w:rPr>
        <w:t xml:space="preserve"> in the Middle Ages, highlighting </w:t>
      </w:r>
      <w:r w:rsidR="00C16270" w:rsidRPr="00D41810">
        <w:rPr>
          <w:rFonts w:ascii="Garamond" w:hAnsi="Garamond" w:cs="Times New Roman"/>
          <w:szCs w:val="24"/>
          <w:lang w:val="en-IE"/>
        </w:rPr>
        <w:t xml:space="preserve">mainly the reception of these doctrines within medieval religious orthodoxy, shown here through the views of authorities whose opinions were prevailing in the conception of the period on these fields. At the end of the article, there is a </w:t>
      </w:r>
      <w:r w:rsidR="00E66E9F" w:rsidRPr="00D41810">
        <w:rPr>
          <w:rFonts w:ascii="Garamond" w:hAnsi="Garamond" w:cs="Times New Roman"/>
          <w:szCs w:val="24"/>
          <w:lang w:val="en-IE"/>
        </w:rPr>
        <w:t>synthesis</w:t>
      </w:r>
      <w:r w:rsidR="00C16270" w:rsidRPr="00D41810">
        <w:rPr>
          <w:rFonts w:ascii="Garamond" w:hAnsi="Garamond" w:cs="Times New Roman"/>
          <w:szCs w:val="24"/>
          <w:lang w:val="en-IE"/>
        </w:rPr>
        <w:t xml:space="preserve"> between the paths of magic and astrology, as well as to provide a brief methodological discussion about the field</w:t>
      </w:r>
      <w:r w:rsidR="00E66E9F">
        <w:rPr>
          <w:rFonts w:ascii="Garamond" w:hAnsi="Garamond" w:cs="Times New Roman"/>
          <w:szCs w:val="24"/>
          <w:lang w:val="en-IE"/>
        </w:rPr>
        <w:t>'s</w:t>
      </w:r>
      <w:r w:rsidR="00C16270" w:rsidRPr="00D41810">
        <w:rPr>
          <w:rFonts w:ascii="Garamond" w:hAnsi="Garamond" w:cs="Times New Roman"/>
          <w:szCs w:val="24"/>
          <w:lang w:val="en-IE"/>
        </w:rPr>
        <w:t xml:space="preserve"> historiography, intending to contribute for a better understanding on Western Esotericism and the intercourses between the disciplines here exposed, which occupied a relevant place in medieval culture.</w:t>
      </w:r>
    </w:p>
    <w:p w14:paraId="3FA9F84A" w14:textId="77777777" w:rsidR="00461284" w:rsidRPr="00E66E9F" w:rsidRDefault="00C16270" w:rsidP="00D41810">
      <w:pPr>
        <w:spacing w:after="120" w:line="240" w:lineRule="auto"/>
        <w:rPr>
          <w:rFonts w:ascii="Garamond" w:hAnsi="Garamond" w:cs="Times New Roman"/>
          <w:szCs w:val="24"/>
          <w:lang w:val="en-US"/>
          <w:rPrChange w:id="7" w:author="Autor">
            <w:rPr>
              <w:rFonts w:ascii="Garamond" w:hAnsi="Garamond" w:cs="Times New Roman"/>
              <w:szCs w:val="24"/>
            </w:rPr>
          </w:rPrChange>
        </w:rPr>
      </w:pPr>
      <w:r w:rsidRPr="00E66E9F">
        <w:rPr>
          <w:rFonts w:ascii="Garamond" w:hAnsi="Garamond" w:cs="Times New Roman"/>
          <w:szCs w:val="24"/>
          <w:lang w:val="en-US"/>
          <w:rPrChange w:id="8" w:author="Autor">
            <w:rPr>
              <w:rFonts w:ascii="Garamond" w:hAnsi="Garamond" w:cs="Times New Roman"/>
              <w:szCs w:val="24"/>
            </w:rPr>
          </w:rPrChange>
        </w:rPr>
        <w:t>KEYWORDS</w:t>
      </w:r>
      <w:r w:rsidR="00461284" w:rsidRPr="00E66E9F">
        <w:rPr>
          <w:rFonts w:ascii="Garamond" w:hAnsi="Garamond" w:cs="Times New Roman"/>
          <w:szCs w:val="24"/>
          <w:lang w:val="en-US"/>
          <w:rPrChange w:id="9" w:author="Autor">
            <w:rPr>
              <w:rFonts w:ascii="Garamond" w:hAnsi="Garamond" w:cs="Times New Roman"/>
              <w:szCs w:val="24"/>
            </w:rPr>
          </w:rPrChange>
        </w:rPr>
        <w:t xml:space="preserve">: </w:t>
      </w:r>
      <w:r w:rsidRPr="00E66E9F">
        <w:rPr>
          <w:rFonts w:ascii="Garamond" w:hAnsi="Garamond" w:cs="Times New Roman"/>
          <w:szCs w:val="24"/>
          <w:lang w:val="en-US"/>
          <w:rPrChange w:id="10" w:author="Autor">
            <w:rPr>
              <w:rFonts w:ascii="Garamond" w:hAnsi="Garamond" w:cs="Times New Roman"/>
              <w:szCs w:val="24"/>
            </w:rPr>
          </w:rPrChange>
        </w:rPr>
        <w:t>Magic</w:t>
      </w:r>
      <w:r w:rsidR="00461284" w:rsidRPr="00E66E9F">
        <w:rPr>
          <w:rFonts w:ascii="Garamond" w:hAnsi="Garamond" w:cs="Times New Roman"/>
          <w:szCs w:val="24"/>
          <w:lang w:val="en-US"/>
          <w:rPrChange w:id="11" w:author="Autor">
            <w:rPr>
              <w:rFonts w:ascii="Garamond" w:hAnsi="Garamond" w:cs="Times New Roman"/>
              <w:szCs w:val="24"/>
            </w:rPr>
          </w:rPrChange>
        </w:rPr>
        <w:t>, astrolo</w:t>
      </w:r>
      <w:r w:rsidRPr="00E66E9F">
        <w:rPr>
          <w:rFonts w:ascii="Garamond" w:hAnsi="Garamond" w:cs="Times New Roman"/>
          <w:szCs w:val="24"/>
          <w:lang w:val="en-US"/>
          <w:rPrChange w:id="12" w:author="Autor">
            <w:rPr>
              <w:rFonts w:ascii="Garamond" w:hAnsi="Garamond" w:cs="Times New Roman"/>
              <w:szCs w:val="24"/>
            </w:rPr>
          </w:rPrChange>
        </w:rPr>
        <w:t>gy</w:t>
      </w:r>
      <w:r w:rsidR="00461284" w:rsidRPr="00E66E9F">
        <w:rPr>
          <w:rFonts w:ascii="Garamond" w:hAnsi="Garamond" w:cs="Times New Roman"/>
          <w:szCs w:val="24"/>
          <w:lang w:val="en-US"/>
          <w:rPrChange w:id="13" w:author="Autor">
            <w:rPr>
              <w:rFonts w:ascii="Garamond" w:hAnsi="Garamond" w:cs="Times New Roman"/>
              <w:szCs w:val="24"/>
            </w:rPr>
          </w:rPrChange>
        </w:rPr>
        <w:t xml:space="preserve">, </w:t>
      </w:r>
      <w:r w:rsidRPr="00E66E9F">
        <w:rPr>
          <w:rFonts w:ascii="Garamond" w:hAnsi="Garamond" w:cs="Times New Roman"/>
          <w:szCs w:val="24"/>
          <w:lang w:val="en-US"/>
          <w:rPrChange w:id="14" w:author="Autor">
            <w:rPr>
              <w:rFonts w:ascii="Garamond" w:hAnsi="Garamond" w:cs="Times New Roman"/>
              <w:szCs w:val="24"/>
            </w:rPr>
          </w:rPrChange>
        </w:rPr>
        <w:t>middle ages</w:t>
      </w:r>
    </w:p>
    <w:p w14:paraId="76A70772" w14:textId="77777777" w:rsidR="00DF5543" w:rsidRPr="00E66E9F" w:rsidRDefault="00DF5543" w:rsidP="00D41810">
      <w:pPr>
        <w:spacing w:after="120"/>
        <w:rPr>
          <w:rFonts w:ascii="Garamond" w:hAnsi="Garamond" w:cs="Times New Roman"/>
          <w:sz w:val="28"/>
          <w:lang w:val="en-US"/>
          <w:rPrChange w:id="15" w:author="Autor">
            <w:rPr>
              <w:rFonts w:ascii="Garamond" w:hAnsi="Garamond" w:cs="Times New Roman"/>
              <w:sz w:val="28"/>
            </w:rPr>
          </w:rPrChange>
        </w:rPr>
      </w:pPr>
    </w:p>
    <w:p w14:paraId="00D59515" w14:textId="77777777" w:rsidR="00C5040D" w:rsidRPr="00E66E9F" w:rsidRDefault="00C5040D" w:rsidP="00D41810">
      <w:pPr>
        <w:pStyle w:val="Ttulo1"/>
        <w:spacing w:after="120"/>
        <w:ind w:firstLine="708"/>
        <w:rPr>
          <w:rFonts w:ascii="Garamond" w:hAnsi="Garamond"/>
          <w:lang w:val="en-US"/>
          <w:rPrChange w:id="16" w:author="Autor">
            <w:rPr>
              <w:rFonts w:ascii="Garamond" w:hAnsi="Garamond"/>
            </w:rPr>
          </w:rPrChange>
        </w:rPr>
      </w:pPr>
      <w:r w:rsidRPr="00E66E9F">
        <w:rPr>
          <w:rFonts w:ascii="Garamond" w:hAnsi="Garamond"/>
          <w:lang w:val="en-US"/>
          <w:rPrChange w:id="17" w:author="Autor">
            <w:rPr>
              <w:rFonts w:ascii="Garamond" w:hAnsi="Garamond"/>
            </w:rPr>
          </w:rPrChange>
        </w:rPr>
        <w:lastRenderedPageBreak/>
        <w:t xml:space="preserve">INTRODUÇÃO </w:t>
      </w:r>
    </w:p>
    <w:p w14:paraId="1CFBB32F" w14:textId="74058B30" w:rsidR="00742E50" w:rsidRPr="00D41810" w:rsidRDefault="00742E50" w:rsidP="00742E50">
      <w:pPr>
        <w:spacing w:after="120"/>
        <w:ind w:firstLine="709"/>
        <w:rPr>
          <w:moveTo w:id="18" w:author="Autor"/>
          <w:rFonts w:ascii="Garamond" w:hAnsi="Garamond" w:cs="Times New Roman"/>
          <w:color w:val="000000" w:themeColor="text1"/>
        </w:rPr>
      </w:pPr>
      <w:ins w:id="19" w:author="Autor">
        <w:r w:rsidRPr="00AE04CB">
          <w:rPr>
            <w:rFonts w:ascii="Garamond" w:hAnsi="Garamond"/>
            <w:rPrChange w:id="20" w:author="Autor">
              <w:rPr>
                <w:rFonts w:ascii="Garamond" w:hAnsi="Garamond"/>
                <w:highlight w:val="yellow"/>
              </w:rPr>
            </w:rPrChange>
          </w:rPr>
          <w:t xml:space="preserve">O estudo do chamado Esoterismo Ocidental e correntes relacionadas tem se difundido nas últimas décadas. </w:t>
        </w:r>
      </w:ins>
      <w:moveToRangeStart w:id="21" w:author="Autor" w:name="move497648770"/>
      <w:moveTo w:id="22" w:author="Autor">
        <w:del w:id="23" w:author="Autor">
          <w:r w:rsidRPr="00AE04CB" w:rsidDel="000C7AF4">
            <w:rPr>
              <w:rFonts w:ascii="Garamond" w:hAnsi="Garamond"/>
            </w:rPr>
            <w:delText>Pesquisadores como Wouter Hanegraaff, Richard Kieckhefer e Antoine Faivre entre diversos outros,</w:delText>
          </w:r>
        </w:del>
      </w:moveTo>
      <w:ins w:id="24" w:author="Autor">
        <w:del w:id="25" w:author="Autor">
          <w:r w:rsidRPr="00AE04CB" w:rsidDel="000C7AF4">
            <w:rPr>
              <w:rFonts w:ascii="Garamond" w:hAnsi="Garamond"/>
              <w:rPrChange w:id="26" w:author="Autor">
                <w:rPr>
                  <w:rFonts w:ascii="Garamond" w:hAnsi="Garamond"/>
                  <w:highlight w:val="yellow"/>
                </w:rPr>
              </w:rPrChange>
            </w:rPr>
            <w:delText xml:space="preserve"> tem oferecido n</w:delText>
          </w:r>
        </w:del>
        <w:r w:rsidR="000C7AF4">
          <w:rPr>
            <w:rFonts w:ascii="Garamond" w:hAnsi="Garamond"/>
          </w:rPr>
          <w:t>N</w:t>
        </w:r>
        <w:r w:rsidRPr="00AE04CB">
          <w:rPr>
            <w:rFonts w:ascii="Garamond" w:hAnsi="Garamond"/>
            <w:rPrChange w:id="27" w:author="Autor">
              <w:rPr>
                <w:rFonts w:ascii="Garamond" w:hAnsi="Garamond"/>
                <w:highlight w:val="yellow"/>
              </w:rPr>
            </w:rPrChange>
          </w:rPr>
          <w:t xml:space="preserve">ovas abordagens em relação a estes movimentos filosóficos, encarando-os de um novo ponto de vista, </w:t>
        </w:r>
        <w:del w:id="28" w:author="Autor">
          <w:r w:rsidRPr="00AE04CB" w:rsidDel="000C7AF4">
            <w:rPr>
              <w:rFonts w:ascii="Garamond" w:hAnsi="Garamond"/>
              <w:rPrChange w:id="29" w:author="Autor">
                <w:rPr>
                  <w:rFonts w:ascii="Garamond" w:hAnsi="Garamond"/>
                  <w:highlight w:val="yellow"/>
                </w:rPr>
              </w:rPrChange>
            </w:rPr>
            <w:delText>propondo</w:delText>
          </w:r>
        </w:del>
        <w:r w:rsidR="000C7AF4">
          <w:rPr>
            <w:rFonts w:ascii="Garamond" w:hAnsi="Garamond"/>
          </w:rPr>
          <w:t>tem proposto</w:t>
        </w:r>
        <w:r w:rsidRPr="00AE04CB">
          <w:rPr>
            <w:rFonts w:ascii="Garamond" w:hAnsi="Garamond"/>
            <w:rPrChange w:id="30" w:author="Autor">
              <w:rPr>
                <w:rFonts w:ascii="Garamond" w:hAnsi="Garamond"/>
                <w:highlight w:val="yellow"/>
              </w:rPr>
            </w:rPrChange>
          </w:rPr>
          <w:t xml:space="preserve"> </w:t>
        </w:r>
        <w:r>
          <w:rPr>
            <w:rFonts w:ascii="Garamond" w:hAnsi="Garamond"/>
          </w:rPr>
          <w:t>alternativas metodológicas</w:t>
        </w:r>
        <w:r w:rsidRPr="00AE04CB">
          <w:rPr>
            <w:rFonts w:ascii="Garamond" w:hAnsi="Garamond"/>
            <w:rPrChange w:id="31" w:author="Autor">
              <w:rPr>
                <w:rFonts w:ascii="Garamond" w:hAnsi="Garamond"/>
                <w:highlight w:val="yellow"/>
              </w:rPr>
            </w:rPrChange>
          </w:rPr>
          <w:t xml:space="preserve"> ao religionismo e</w:t>
        </w:r>
        <w:r>
          <w:rPr>
            <w:rFonts w:ascii="Garamond" w:hAnsi="Garamond"/>
          </w:rPr>
          <w:t xml:space="preserve"> a</w:t>
        </w:r>
        <w:r w:rsidRPr="00AE04CB">
          <w:rPr>
            <w:rFonts w:ascii="Garamond" w:hAnsi="Garamond"/>
            <w:rPrChange w:id="32" w:author="Autor">
              <w:rPr>
                <w:rFonts w:ascii="Garamond" w:hAnsi="Garamond"/>
                <w:highlight w:val="yellow"/>
              </w:rPr>
            </w:rPrChange>
          </w:rPr>
          <w:t>o positivismo que tem dominado os trabalhos anteriores relativos a estas ideias</w:t>
        </w:r>
        <w:r w:rsidR="000C7AF4">
          <w:rPr>
            <w:rFonts w:ascii="Garamond" w:hAnsi="Garamond"/>
          </w:rPr>
          <w:t>, c</w:t>
        </w:r>
        <w:del w:id="33" w:author="Autor">
          <w:r w:rsidDel="000C7AF4">
            <w:rPr>
              <w:rFonts w:ascii="Garamond" w:hAnsi="Garamond"/>
            </w:rPr>
            <w:delText>. C</w:delText>
          </w:r>
        </w:del>
        <w:r>
          <w:rPr>
            <w:rFonts w:ascii="Garamond" w:hAnsi="Garamond"/>
          </w:rPr>
          <w:t xml:space="preserve">ujos respectivos exemplos </w:t>
        </w:r>
        <w:r w:rsidR="000C7AF4">
          <w:rPr>
            <w:rFonts w:ascii="Garamond" w:hAnsi="Garamond"/>
          </w:rPr>
          <w:t xml:space="preserve">destas interpretações </w:t>
        </w:r>
        <w:r>
          <w:rPr>
            <w:rFonts w:ascii="Garamond" w:hAnsi="Garamond"/>
          </w:rPr>
          <w:t xml:space="preserve">podem ser encontrados nos trabalhos do grupo </w:t>
        </w:r>
        <w:proofErr w:type="spellStart"/>
        <w:r>
          <w:rPr>
            <w:rFonts w:ascii="Garamond" w:hAnsi="Garamond"/>
          </w:rPr>
          <w:t>Eranos</w:t>
        </w:r>
        <w:proofErr w:type="spellEnd"/>
        <w:r>
          <w:rPr>
            <w:rStyle w:val="Refdenotaderodap"/>
            <w:rFonts w:ascii="Garamond" w:hAnsi="Garamond"/>
          </w:rPr>
          <w:footnoteReference w:id="1"/>
        </w:r>
        <w:r>
          <w:rPr>
            <w:rFonts w:ascii="Garamond" w:hAnsi="Garamond"/>
          </w:rPr>
          <w:t xml:space="preserve"> e de </w:t>
        </w:r>
        <w:r w:rsidR="000C7AF4">
          <w:rPr>
            <w:rFonts w:ascii="Garamond" w:hAnsi="Garamond"/>
          </w:rPr>
          <w:t xml:space="preserve">autores como </w:t>
        </w:r>
        <w:r>
          <w:rPr>
            <w:rFonts w:ascii="Garamond" w:hAnsi="Garamond"/>
          </w:rPr>
          <w:t xml:space="preserve">Lynn </w:t>
        </w:r>
        <w:proofErr w:type="spellStart"/>
        <w:r>
          <w:rPr>
            <w:rFonts w:ascii="Garamond" w:hAnsi="Garamond"/>
          </w:rPr>
          <w:t>Thorndike</w:t>
        </w:r>
        <w:proofErr w:type="spellEnd"/>
        <w:r w:rsidR="00E72D87">
          <w:rPr>
            <w:rStyle w:val="Refdenotaderodap"/>
            <w:rFonts w:ascii="Garamond" w:hAnsi="Garamond"/>
          </w:rPr>
          <w:footnoteReference w:id="2"/>
        </w:r>
        <w:r w:rsidR="00B533FD">
          <w:rPr>
            <w:rFonts w:ascii="Garamond" w:hAnsi="Garamond"/>
          </w:rPr>
          <w:t xml:space="preserve"> e, em menor grau Frances </w:t>
        </w:r>
        <w:proofErr w:type="spellStart"/>
        <w:r w:rsidR="00B533FD">
          <w:rPr>
            <w:rFonts w:ascii="Garamond" w:hAnsi="Garamond"/>
          </w:rPr>
          <w:t>Yates</w:t>
        </w:r>
        <w:proofErr w:type="spellEnd"/>
        <w:r w:rsidR="00151E61">
          <w:rPr>
            <w:rStyle w:val="Refdenotaderodap"/>
            <w:rFonts w:ascii="Garamond" w:hAnsi="Garamond"/>
          </w:rPr>
          <w:footnoteReference w:id="3"/>
        </w:r>
        <w:r w:rsidR="00B533FD">
          <w:rPr>
            <w:rFonts w:ascii="Garamond" w:hAnsi="Garamond"/>
          </w:rPr>
          <w:t>, cuja obra pioneira</w:t>
        </w:r>
        <w:r w:rsidR="00151E61">
          <w:rPr>
            <w:rFonts w:ascii="Garamond" w:hAnsi="Garamond"/>
          </w:rPr>
          <w:t xml:space="preserve">, embora </w:t>
        </w:r>
        <w:r w:rsidR="003851AF">
          <w:rPr>
            <w:rFonts w:ascii="Garamond" w:hAnsi="Garamond"/>
          </w:rPr>
          <w:t xml:space="preserve">ainda </w:t>
        </w:r>
        <w:bookmarkStart w:id="92" w:name="_GoBack"/>
        <w:bookmarkEnd w:id="92"/>
        <w:r w:rsidR="00151E61">
          <w:rPr>
            <w:rFonts w:ascii="Garamond" w:hAnsi="Garamond"/>
          </w:rPr>
          <w:t>permeável à ideia de progresso histórico, serviu como modelo para o atual debate sobre o assunto</w:t>
        </w:r>
        <w:r w:rsidR="00D96522">
          <w:rPr>
            <w:rFonts w:ascii="Garamond" w:hAnsi="Garamond"/>
          </w:rPr>
          <w:t>. Desta forma, surge a necessidade de um estudo mais adequado do Esoterismo Ocidental e diversas relações com a ciência e a religião, em um tempo que as divisões entre estes campos não eram definidas.</w:t>
        </w:r>
      </w:ins>
      <w:moveTo w:id="93" w:author="Autor">
        <w:del w:id="94" w:author="Autor">
          <w:r w:rsidRPr="00AE04CB" w:rsidDel="00742E50">
            <w:rPr>
              <w:rFonts w:ascii="Garamond" w:hAnsi="Garamond"/>
            </w:rPr>
            <w:delText xml:space="preserve"> têm proposto novos métodos para abordar o assunto, na tentativa de entender estes movimentos (que compõem o assim chamado Esoterismo ocidental) segundo suas próprias exigências metodológicas, em contraposição à racionalismos presentes em visões modernas de raiz positivista, que ainda encaram as correntes esotéricas como “superstições”, “irracionalidades” ou “pseudociências”.</w:delText>
          </w:r>
        </w:del>
      </w:moveTo>
    </w:p>
    <w:moveToRangeEnd w:id="21"/>
    <w:p w14:paraId="4E7A4F5E" w14:textId="77777777" w:rsidR="002318CE" w:rsidRDefault="00FB43A8" w:rsidP="00D41810">
      <w:pPr>
        <w:spacing w:after="120"/>
        <w:ind w:firstLine="709"/>
        <w:rPr>
          <w:ins w:id="95" w:author="Autor"/>
          <w:rFonts w:ascii="Garamond" w:hAnsi="Garamond" w:cs="Times New Roman"/>
          <w:color w:val="000000" w:themeColor="text1"/>
        </w:rPr>
      </w:pPr>
      <w:r w:rsidRPr="00D41810">
        <w:rPr>
          <w:rFonts w:ascii="Garamond" w:hAnsi="Garamond" w:cs="Times New Roman"/>
          <w:color w:val="000000" w:themeColor="text1"/>
        </w:rPr>
        <w:t xml:space="preserve">Doutrinas compostas por ensinamentos heterodoxos constituíram um aspecto fundamental de diversas sociedades. Na Idade Média, as diversas tradições esotéricas ocidentais se deram, principalmente, como uma posição intermediária entre as crenças religiosas, a filosofia e a ciência. No presente trabalho, serão </w:t>
      </w:r>
      <w:r w:rsidR="00320A71" w:rsidRPr="00D41810">
        <w:rPr>
          <w:rFonts w:ascii="Garamond" w:hAnsi="Garamond" w:cs="Times New Roman"/>
          <w:color w:val="000000" w:themeColor="text1"/>
        </w:rPr>
        <w:t>abordadas</w:t>
      </w:r>
      <w:r w:rsidRPr="00D41810">
        <w:rPr>
          <w:rFonts w:ascii="Garamond" w:hAnsi="Garamond" w:cs="Times New Roman"/>
          <w:color w:val="000000" w:themeColor="text1"/>
        </w:rPr>
        <w:t xml:space="preserve"> as trajetórias de duas influentes correntes esotéricas do período medieval: a magia e a astrologia, de modo a identificar as diferentes razões religiosas e filosóficas por trás dos </w:t>
      </w:r>
      <w:del w:id="96" w:author="Autor">
        <w:r w:rsidRPr="00D41810" w:rsidDel="009E2962">
          <w:rPr>
            <w:rFonts w:ascii="Garamond" w:hAnsi="Garamond" w:cs="Times New Roman"/>
            <w:color w:val="000000" w:themeColor="text1"/>
          </w:rPr>
          <w:delText xml:space="preserve">diferentes </w:delText>
        </w:r>
      </w:del>
      <w:ins w:id="97" w:author="Autor">
        <w:r w:rsidR="009E2962">
          <w:rPr>
            <w:rFonts w:ascii="Garamond" w:hAnsi="Garamond" w:cs="Times New Roman"/>
            <w:color w:val="000000" w:themeColor="text1"/>
          </w:rPr>
          <w:t>diversos</w:t>
        </w:r>
        <w:r w:rsidR="009E2962" w:rsidRPr="00D41810">
          <w:rPr>
            <w:rFonts w:ascii="Garamond" w:hAnsi="Garamond" w:cs="Times New Roman"/>
            <w:color w:val="000000" w:themeColor="text1"/>
          </w:rPr>
          <w:t xml:space="preserve"> </w:t>
        </w:r>
      </w:ins>
      <w:r w:rsidRPr="00D41810">
        <w:rPr>
          <w:rFonts w:ascii="Garamond" w:hAnsi="Garamond" w:cs="Times New Roman"/>
          <w:color w:val="000000" w:themeColor="text1"/>
        </w:rPr>
        <w:t xml:space="preserve">papeis que desempenharam no imaginário medieval, entendido como o conjunto de representações e símbolos que, consciente ou inconscientemente, permeavam as muitas relações sociais, culturais e políticas. </w:t>
      </w:r>
    </w:p>
    <w:p w14:paraId="6BB3D0DA" w14:textId="1F833384" w:rsidR="00864C14" w:rsidRDefault="00864C14" w:rsidP="00D41810">
      <w:pPr>
        <w:spacing w:after="120"/>
        <w:ind w:firstLine="709"/>
        <w:rPr>
          <w:ins w:id="98" w:author="Autor"/>
          <w:rFonts w:ascii="Garamond" w:hAnsi="Garamond" w:cs="Times New Roman"/>
          <w:color w:val="000000" w:themeColor="text1"/>
        </w:rPr>
      </w:pPr>
      <w:ins w:id="99" w:author="Autor">
        <w:r>
          <w:rPr>
            <w:rFonts w:ascii="Garamond" w:hAnsi="Garamond" w:cs="Times New Roman"/>
            <w:color w:val="000000" w:themeColor="text1"/>
          </w:rPr>
          <w:t xml:space="preserve">Como astrologia, será entendido no seguinte artigo, como um conjunto de conhecimentos relativos ao posicionamento das estrelas e planetas que se baseiam em correspondências sutis entre estes corpos, o mundo terreno e a humanidade, </w:t>
        </w:r>
        <w:del w:id="100" w:author="Autor">
          <w:r w:rsidDel="006063AA">
            <w:rPr>
              <w:rFonts w:ascii="Garamond" w:hAnsi="Garamond" w:cs="Times New Roman"/>
              <w:color w:val="000000" w:themeColor="text1"/>
            </w:rPr>
            <w:delText>estes</w:delText>
          </w:r>
        </w:del>
        <w:r w:rsidR="006063AA">
          <w:rPr>
            <w:rFonts w:ascii="Garamond" w:hAnsi="Garamond" w:cs="Times New Roman"/>
            <w:color w:val="000000" w:themeColor="text1"/>
          </w:rPr>
          <w:t>os quais seriam</w:t>
        </w:r>
        <w:r>
          <w:rPr>
            <w:rFonts w:ascii="Garamond" w:hAnsi="Garamond" w:cs="Times New Roman"/>
            <w:color w:val="000000" w:themeColor="text1"/>
          </w:rPr>
          <w:t xml:space="preserve"> sujeitos a estas influencias celestes e cujo sistema é interpretado de modo diverso por diversos autores, aceitando alguns aspectos em detrimento de outros por</w:t>
        </w:r>
        <w:r w:rsidR="006063AA">
          <w:rPr>
            <w:rFonts w:ascii="Garamond" w:hAnsi="Garamond" w:cs="Times New Roman"/>
            <w:color w:val="000000" w:themeColor="text1"/>
          </w:rPr>
          <w:t xml:space="preserve"> diferentes</w:t>
        </w:r>
        <w:r>
          <w:rPr>
            <w:rFonts w:ascii="Garamond" w:hAnsi="Garamond" w:cs="Times New Roman"/>
            <w:color w:val="000000" w:themeColor="text1"/>
          </w:rPr>
          <w:t xml:space="preserve"> razões filosóficas e/ou religiosas. </w:t>
        </w:r>
      </w:ins>
    </w:p>
    <w:p w14:paraId="2C7E659B" w14:textId="04D48D64" w:rsidR="00864C14" w:rsidRDefault="00864C14" w:rsidP="00DF6785">
      <w:pPr>
        <w:spacing w:after="120"/>
        <w:ind w:firstLine="709"/>
        <w:rPr>
          <w:ins w:id="101" w:author="Autor"/>
          <w:rFonts w:ascii="Garamond" w:hAnsi="Garamond" w:cs="Times New Roman"/>
          <w:color w:val="000000" w:themeColor="text1"/>
        </w:rPr>
        <w:pPrChange w:id="102" w:author="Autor">
          <w:pPr>
            <w:spacing w:after="120"/>
            <w:ind w:firstLine="709"/>
          </w:pPr>
        </w:pPrChange>
      </w:pPr>
      <w:ins w:id="103" w:author="Autor">
        <w:r>
          <w:rPr>
            <w:rFonts w:ascii="Garamond" w:hAnsi="Garamond" w:cs="Times New Roman"/>
            <w:color w:val="000000" w:themeColor="text1"/>
          </w:rPr>
          <w:lastRenderedPageBreak/>
          <w:t xml:space="preserve">O termo magia, tal como apontado no decorrer deste texto, tem sua origem ainda na Antiguidade, e tem como fundamento a manipulação </w:t>
        </w:r>
        <w:r w:rsidR="00DF6785">
          <w:rPr>
            <w:rFonts w:ascii="Garamond" w:hAnsi="Garamond" w:cs="Times New Roman"/>
            <w:color w:val="000000" w:themeColor="text1"/>
          </w:rPr>
          <w:t xml:space="preserve">de leis ocultas da Natureza </w:t>
        </w:r>
        <w:r w:rsidR="00DF6785">
          <w:rPr>
            <w:rFonts w:ascii="Garamond" w:hAnsi="Garamond" w:cs="Times New Roman"/>
            <w:color w:val="000000" w:themeColor="text1"/>
          </w:rPr>
          <w:t>por meio de processos invisíveis ou mentais estimulados por aparatos e práticas cerimoniais</w:t>
        </w:r>
        <w:r w:rsidR="00DF6785">
          <w:rPr>
            <w:rFonts w:ascii="Garamond" w:hAnsi="Garamond" w:cs="Times New Roman"/>
            <w:color w:val="000000" w:themeColor="text1"/>
          </w:rPr>
          <w:t xml:space="preserve"> visando a criação </w:t>
        </w:r>
        <w:r>
          <w:rPr>
            <w:rFonts w:ascii="Garamond" w:hAnsi="Garamond" w:cs="Times New Roman"/>
            <w:color w:val="000000" w:themeColor="text1"/>
          </w:rPr>
          <w:t xml:space="preserve">de </w:t>
        </w:r>
        <w:r w:rsidR="00DF6785">
          <w:rPr>
            <w:rFonts w:ascii="Garamond" w:hAnsi="Garamond" w:cs="Times New Roman"/>
            <w:color w:val="000000" w:themeColor="text1"/>
          </w:rPr>
          <w:t>efeitos</w:t>
        </w:r>
        <w:r>
          <w:rPr>
            <w:rFonts w:ascii="Garamond" w:hAnsi="Garamond" w:cs="Times New Roman"/>
            <w:color w:val="000000" w:themeColor="text1"/>
          </w:rPr>
          <w:t xml:space="preserve"> físicos</w:t>
        </w:r>
        <w:r w:rsidR="00DF6785">
          <w:rPr>
            <w:rFonts w:ascii="Garamond" w:hAnsi="Garamond" w:cs="Times New Roman"/>
            <w:color w:val="000000" w:themeColor="text1"/>
          </w:rPr>
          <w:t xml:space="preserve">. A ideia de correspondência presente em ambas as práticas aqui abordadas será um dos fatores comuns a estes campos que teria fornecido um substrato nas reprovações por parte da ortodoxia cristã. </w:t>
        </w:r>
      </w:ins>
    </w:p>
    <w:p w14:paraId="1CC4F310" w14:textId="05AB584F" w:rsidR="00FB43A8" w:rsidRPr="00D41810" w:rsidDel="00742E50" w:rsidRDefault="00FB43A8" w:rsidP="00D41810">
      <w:pPr>
        <w:spacing w:after="120"/>
        <w:ind w:firstLine="709"/>
        <w:rPr>
          <w:del w:id="104" w:author="Autor"/>
          <w:rFonts w:ascii="Garamond" w:hAnsi="Garamond" w:cs="Times New Roman"/>
          <w:color w:val="000000" w:themeColor="text1"/>
        </w:rPr>
      </w:pPr>
    </w:p>
    <w:p w14:paraId="4AAD7BA3" w14:textId="77777777" w:rsidR="00EB5353" w:rsidRPr="00D41810" w:rsidRDefault="00FB43A8" w:rsidP="00D41810">
      <w:pPr>
        <w:spacing w:after="120"/>
        <w:ind w:firstLine="709"/>
        <w:rPr>
          <w:rFonts w:ascii="Garamond" w:hAnsi="Garamond" w:cs="Times New Roman"/>
          <w:color w:val="000000" w:themeColor="text1"/>
        </w:rPr>
      </w:pPr>
      <w:r w:rsidRPr="00D41810">
        <w:rPr>
          <w:rFonts w:ascii="Garamond" w:hAnsi="Garamond" w:cs="Times New Roman"/>
          <w:color w:val="000000" w:themeColor="text1"/>
        </w:rPr>
        <w:t>Conforme</w:t>
      </w:r>
      <w:r w:rsidR="00BA4A68" w:rsidRPr="00D41810">
        <w:rPr>
          <w:rFonts w:ascii="Garamond" w:hAnsi="Garamond" w:cs="Times New Roman"/>
          <w:color w:val="000000" w:themeColor="text1"/>
        </w:rPr>
        <w:t xml:space="preserve"> Faivre</w:t>
      </w:r>
      <w:r w:rsidRPr="00D41810">
        <w:rPr>
          <w:rFonts w:ascii="Garamond" w:hAnsi="Garamond" w:cs="Times New Roman"/>
          <w:color w:val="000000" w:themeColor="text1"/>
        </w:rPr>
        <w:t xml:space="preserve"> pontua</w:t>
      </w:r>
      <w:r w:rsidR="0084673A" w:rsidRPr="00D41810">
        <w:rPr>
          <w:rFonts w:ascii="Garamond" w:hAnsi="Garamond" w:cs="Times New Roman"/>
          <w:color w:val="000000" w:themeColor="text1"/>
        </w:rPr>
        <w:t xml:space="preserve">, a ideia de que </w:t>
      </w:r>
      <w:r w:rsidR="00AC1F22" w:rsidRPr="00D41810">
        <w:rPr>
          <w:rFonts w:ascii="Garamond" w:hAnsi="Garamond" w:cs="Times New Roman"/>
          <w:color w:val="000000" w:themeColor="text1"/>
        </w:rPr>
        <w:t xml:space="preserve">a </w:t>
      </w:r>
      <w:r w:rsidR="0084673A" w:rsidRPr="00D41810">
        <w:rPr>
          <w:rFonts w:ascii="Garamond" w:hAnsi="Garamond" w:cs="Times New Roman"/>
          <w:color w:val="000000" w:themeColor="text1"/>
        </w:rPr>
        <w:t xml:space="preserve">natureza </w:t>
      </w:r>
      <w:r w:rsidR="00AC1F22" w:rsidRPr="00D41810">
        <w:rPr>
          <w:rFonts w:ascii="Garamond" w:hAnsi="Garamond" w:cs="Times New Roman"/>
          <w:color w:val="000000" w:themeColor="text1"/>
        </w:rPr>
        <w:t xml:space="preserve">esconderia uma realidade misteriosa </w:t>
      </w:r>
      <w:r w:rsidR="0084673A" w:rsidRPr="00D41810">
        <w:rPr>
          <w:rFonts w:ascii="Garamond" w:hAnsi="Garamond" w:cs="Times New Roman"/>
          <w:color w:val="000000" w:themeColor="text1"/>
        </w:rPr>
        <w:t xml:space="preserve">é presente em </w:t>
      </w:r>
      <w:r w:rsidRPr="00D41810">
        <w:rPr>
          <w:rFonts w:ascii="Garamond" w:hAnsi="Garamond" w:cs="Times New Roman"/>
          <w:color w:val="000000" w:themeColor="text1"/>
        </w:rPr>
        <w:t>diferentes</w:t>
      </w:r>
      <w:r w:rsidR="0084673A" w:rsidRPr="00D41810">
        <w:rPr>
          <w:rFonts w:ascii="Garamond" w:hAnsi="Garamond" w:cs="Times New Roman"/>
          <w:color w:val="000000" w:themeColor="text1"/>
        </w:rPr>
        <w:t xml:space="preserve"> culturas, assumindo</w:t>
      </w:r>
      <w:r w:rsidR="00AC1F22" w:rsidRPr="00D41810">
        <w:rPr>
          <w:rFonts w:ascii="Garamond" w:hAnsi="Garamond" w:cs="Times New Roman"/>
          <w:color w:val="000000" w:themeColor="text1"/>
        </w:rPr>
        <w:t>, entretanto,</w:t>
      </w:r>
      <w:r w:rsidR="0084673A" w:rsidRPr="00D41810">
        <w:rPr>
          <w:rFonts w:ascii="Garamond" w:hAnsi="Garamond" w:cs="Times New Roman"/>
          <w:color w:val="000000" w:themeColor="text1"/>
        </w:rPr>
        <w:t xml:space="preserve"> </w:t>
      </w:r>
      <w:r w:rsidRPr="00D41810">
        <w:rPr>
          <w:rFonts w:ascii="Garamond" w:hAnsi="Garamond" w:cs="Times New Roman"/>
          <w:color w:val="000000" w:themeColor="text1"/>
        </w:rPr>
        <w:t>concepções variáveis entre si</w:t>
      </w:r>
      <w:r w:rsidR="0084673A" w:rsidRPr="00D41810">
        <w:rPr>
          <w:rFonts w:ascii="Garamond" w:hAnsi="Garamond" w:cs="Times New Roman"/>
          <w:color w:val="000000" w:themeColor="text1"/>
        </w:rPr>
        <w:t xml:space="preserve">, tendo em comum o mistério sob o qual a realidade </w:t>
      </w:r>
      <w:r w:rsidR="00AC1F22" w:rsidRPr="00D41810">
        <w:rPr>
          <w:rFonts w:ascii="Garamond" w:hAnsi="Garamond" w:cs="Times New Roman"/>
          <w:color w:val="000000" w:themeColor="text1"/>
        </w:rPr>
        <w:t>última</w:t>
      </w:r>
      <w:r w:rsidR="0084673A" w:rsidRPr="00D41810">
        <w:rPr>
          <w:rFonts w:ascii="Garamond" w:hAnsi="Garamond" w:cs="Times New Roman"/>
          <w:color w:val="000000" w:themeColor="text1"/>
        </w:rPr>
        <w:t xml:space="preserve"> se localizaria. O termo “esotérico”, neste sentido, remeteria às diversas correntes de pensamento que teriam </w:t>
      </w:r>
      <w:r w:rsidR="000B37E8" w:rsidRPr="00D41810">
        <w:rPr>
          <w:rFonts w:ascii="Garamond" w:hAnsi="Garamond" w:cs="Times New Roman"/>
          <w:color w:val="000000" w:themeColor="text1"/>
        </w:rPr>
        <w:t xml:space="preserve">determinados </w:t>
      </w:r>
      <w:r w:rsidR="0084673A" w:rsidRPr="00D41810">
        <w:rPr>
          <w:rFonts w:ascii="Garamond" w:hAnsi="Garamond" w:cs="Times New Roman"/>
          <w:color w:val="000000" w:themeColor="text1"/>
        </w:rPr>
        <w:t xml:space="preserve">aspectos em comum (como a </w:t>
      </w:r>
      <w:r w:rsidR="004B5BDB" w:rsidRPr="00D41810">
        <w:rPr>
          <w:rFonts w:ascii="Garamond" w:hAnsi="Garamond" w:cs="Times New Roman"/>
          <w:color w:val="000000" w:themeColor="text1"/>
        </w:rPr>
        <w:t>ideia</w:t>
      </w:r>
      <w:r w:rsidR="0084673A" w:rsidRPr="00D41810">
        <w:rPr>
          <w:rFonts w:ascii="Garamond" w:hAnsi="Garamond" w:cs="Times New Roman"/>
          <w:color w:val="000000" w:themeColor="text1"/>
        </w:rPr>
        <w:t xml:space="preserve"> </w:t>
      </w:r>
      <w:r w:rsidR="004B5BDB" w:rsidRPr="00D41810">
        <w:rPr>
          <w:rFonts w:ascii="Garamond" w:hAnsi="Garamond" w:cs="Times New Roman"/>
          <w:color w:val="000000" w:themeColor="text1"/>
        </w:rPr>
        <w:t>de correspondências universais;</w:t>
      </w:r>
      <w:r w:rsidR="0084673A" w:rsidRPr="00D41810">
        <w:rPr>
          <w:rFonts w:ascii="Garamond" w:hAnsi="Garamond" w:cs="Times New Roman"/>
          <w:color w:val="000000" w:themeColor="text1"/>
        </w:rPr>
        <w:t xml:space="preserve"> </w:t>
      </w:r>
      <w:r w:rsidR="004B5BDB" w:rsidRPr="00D41810">
        <w:rPr>
          <w:rFonts w:ascii="Garamond" w:hAnsi="Garamond" w:cs="Times New Roman"/>
          <w:color w:val="000000" w:themeColor="text1"/>
        </w:rPr>
        <w:t>a presença de propriedades ocultas na natureza;</w:t>
      </w:r>
      <w:r w:rsidR="0084673A" w:rsidRPr="00D41810">
        <w:rPr>
          <w:rFonts w:ascii="Garamond" w:hAnsi="Garamond" w:cs="Times New Roman"/>
          <w:color w:val="000000" w:themeColor="text1"/>
        </w:rPr>
        <w:t xml:space="preserve"> </w:t>
      </w:r>
      <w:r w:rsidR="004B5BDB" w:rsidRPr="00D41810">
        <w:rPr>
          <w:rFonts w:ascii="Garamond" w:hAnsi="Garamond" w:cs="Times New Roman"/>
          <w:color w:val="000000" w:themeColor="text1"/>
        </w:rPr>
        <w:t>o papel res</w:t>
      </w:r>
      <w:r w:rsidR="00AC1F22" w:rsidRPr="00D41810">
        <w:rPr>
          <w:rFonts w:ascii="Garamond" w:hAnsi="Garamond" w:cs="Times New Roman"/>
          <w:color w:val="000000" w:themeColor="text1"/>
        </w:rPr>
        <w:t>ervado à imaginação e meditação e</w:t>
      </w:r>
      <w:r w:rsidR="0084673A" w:rsidRPr="00D41810">
        <w:rPr>
          <w:rFonts w:ascii="Garamond" w:hAnsi="Garamond" w:cs="Times New Roman"/>
          <w:color w:val="000000" w:themeColor="text1"/>
        </w:rPr>
        <w:t xml:space="preserve"> </w:t>
      </w:r>
      <w:r w:rsidR="004B5BDB" w:rsidRPr="00D41810">
        <w:rPr>
          <w:rFonts w:ascii="Garamond" w:hAnsi="Garamond" w:cs="Times New Roman"/>
          <w:color w:val="000000" w:themeColor="text1"/>
        </w:rPr>
        <w:t xml:space="preserve">o </w:t>
      </w:r>
      <w:r w:rsidR="000B37E8" w:rsidRPr="00D41810">
        <w:rPr>
          <w:rFonts w:ascii="Garamond" w:hAnsi="Garamond" w:cs="Times New Roman"/>
          <w:color w:val="000000" w:themeColor="text1"/>
        </w:rPr>
        <w:t>processo de transmutação do ser</w:t>
      </w:r>
      <w:r w:rsidR="0084673A" w:rsidRPr="00D41810">
        <w:rPr>
          <w:rFonts w:ascii="Garamond" w:hAnsi="Garamond" w:cs="Times New Roman"/>
          <w:color w:val="000000" w:themeColor="text1"/>
        </w:rPr>
        <w:t>), possuindo, inclusive, interconexões em</w:t>
      </w:r>
      <w:r w:rsidR="00BC2625" w:rsidRPr="00D41810">
        <w:rPr>
          <w:rFonts w:ascii="Garamond" w:hAnsi="Garamond" w:cs="Times New Roman"/>
          <w:color w:val="000000" w:themeColor="text1"/>
        </w:rPr>
        <w:t xml:space="preserve"> diversos</w:t>
      </w:r>
      <w:r w:rsidR="0084673A" w:rsidRPr="00D41810">
        <w:rPr>
          <w:rFonts w:ascii="Garamond" w:hAnsi="Garamond" w:cs="Times New Roman"/>
          <w:color w:val="000000" w:themeColor="text1"/>
        </w:rPr>
        <w:t xml:space="preserve"> momentos históricos.</w:t>
      </w:r>
      <w:r w:rsidR="00C774DB" w:rsidRPr="00D41810">
        <w:rPr>
          <w:rFonts w:ascii="Garamond" w:hAnsi="Garamond" w:cs="Times New Roman"/>
          <w:color w:val="000000" w:themeColor="text1"/>
        </w:rPr>
        <w:t xml:space="preserve"> </w:t>
      </w:r>
      <w:r w:rsidR="00BC2625" w:rsidRPr="00D41810">
        <w:rPr>
          <w:rFonts w:ascii="Garamond" w:hAnsi="Garamond" w:cs="Times New Roman"/>
          <w:color w:val="000000" w:themeColor="text1"/>
        </w:rPr>
        <w:t>Entre estas correntes, destac</w:t>
      </w:r>
      <w:r w:rsidR="000B37E8" w:rsidRPr="00D41810">
        <w:rPr>
          <w:rFonts w:ascii="Garamond" w:hAnsi="Garamond" w:cs="Times New Roman"/>
          <w:color w:val="000000" w:themeColor="text1"/>
        </w:rPr>
        <w:t>am-se na história ocidental: o H</w:t>
      </w:r>
      <w:r w:rsidR="00BC2625" w:rsidRPr="00D41810">
        <w:rPr>
          <w:rFonts w:ascii="Garamond" w:hAnsi="Garamond" w:cs="Times New Roman"/>
          <w:color w:val="000000" w:themeColor="text1"/>
        </w:rPr>
        <w:t>ermetismo alexandrino</w:t>
      </w:r>
      <w:r w:rsidR="00BC2625" w:rsidRPr="00D41810">
        <w:rPr>
          <w:rStyle w:val="Refdenotaderodap"/>
          <w:rFonts w:ascii="Garamond" w:hAnsi="Garamond" w:cs="Times New Roman"/>
          <w:color w:val="000000" w:themeColor="text1"/>
        </w:rPr>
        <w:footnoteReference w:id="4"/>
      </w:r>
      <w:r w:rsidR="000B37E8" w:rsidRPr="00D41810">
        <w:rPr>
          <w:rFonts w:ascii="Garamond" w:hAnsi="Garamond" w:cs="Times New Roman"/>
          <w:color w:val="000000" w:themeColor="text1"/>
        </w:rPr>
        <w:t>, o G</w:t>
      </w:r>
      <w:r w:rsidR="00BC2625" w:rsidRPr="00D41810">
        <w:rPr>
          <w:rFonts w:ascii="Garamond" w:hAnsi="Garamond" w:cs="Times New Roman"/>
          <w:color w:val="000000" w:themeColor="text1"/>
        </w:rPr>
        <w:t>nosticismo cristão</w:t>
      </w:r>
      <w:r w:rsidR="00907F7E" w:rsidRPr="00D41810">
        <w:rPr>
          <w:rStyle w:val="Refdenotaderodap"/>
          <w:rFonts w:ascii="Garamond" w:hAnsi="Garamond" w:cs="Times New Roman"/>
          <w:color w:val="000000" w:themeColor="text1"/>
        </w:rPr>
        <w:footnoteReference w:id="5"/>
      </w:r>
      <w:r w:rsidR="00BC2625" w:rsidRPr="00D41810">
        <w:rPr>
          <w:rFonts w:ascii="Garamond" w:hAnsi="Garamond" w:cs="Times New Roman"/>
          <w:color w:val="000000" w:themeColor="text1"/>
        </w:rPr>
        <w:t xml:space="preserve">, diversas formas de crenças </w:t>
      </w:r>
      <w:proofErr w:type="spellStart"/>
      <w:r w:rsidR="00BC2625" w:rsidRPr="00D41810">
        <w:rPr>
          <w:rFonts w:ascii="Garamond" w:hAnsi="Garamond" w:cs="Times New Roman"/>
          <w:color w:val="000000" w:themeColor="text1"/>
        </w:rPr>
        <w:t>neo-pitagóricas</w:t>
      </w:r>
      <w:proofErr w:type="spellEnd"/>
      <w:r w:rsidR="00BC2625" w:rsidRPr="00D41810">
        <w:rPr>
          <w:rFonts w:ascii="Garamond" w:hAnsi="Garamond" w:cs="Times New Roman"/>
          <w:color w:val="000000" w:themeColor="text1"/>
        </w:rPr>
        <w:t>, a astr</w:t>
      </w:r>
      <w:r w:rsidR="000B37E8" w:rsidRPr="00D41810">
        <w:rPr>
          <w:rFonts w:ascii="Garamond" w:hAnsi="Garamond" w:cs="Times New Roman"/>
          <w:color w:val="000000" w:themeColor="text1"/>
        </w:rPr>
        <w:t>ologia, a alquimia, a magia, o H</w:t>
      </w:r>
      <w:r w:rsidR="00BC2625" w:rsidRPr="00D41810">
        <w:rPr>
          <w:rFonts w:ascii="Garamond" w:hAnsi="Garamond" w:cs="Times New Roman"/>
          <w:color w:val="000000" w:themeColor="text1"/>
        </w:rPr>
        <w:t xml:space="preserve">ermetismo </w:t>
      </w:r>
      <w:proofErr w:type="spellStart"/>
      <w:r w:rsidR="00BC2625" w:rsidRPr="00D41810">
        <w:rPr>
          <w:rFonts w:ascii="Garamond" w:hAnsi="Garamond" w:cs="Times New Roman"/>
          <w:color w:val="000000" w:themeColor="text1"/>
        </w:rPr>
        <w:t>neo-ale</w:t>
      </w:r>
      <w:r w:rsidR="000B37E8" w:rsidRPr="00D41810">
        <w:rPr>
          <w:rFonts w:ascii="Garamond" w:hAnsi="Garamond" w:cs="Times New Roman"/>
          <w:color w:val="000000" w:themeColor="text1"/>
        </w:rPr>
        <w:t>xandrino</w:t>
      </w:r>
      <w:proofErr w:type="spellEnd"/>
      <w:r w:rsidR="000B37E8" w:rsidRPr="00D41810">
        <w:rPr>
          <w:rFonts w:ascii="Garamond" w:hAnsi="Garamond" w:cs="Times New Roman"/>
          <w:color w:val="000000" w:themeColor="text1"/>
        </w:rPr>
        <w:t xml:space="preserve"> renascentista, a </w:t>
      </w:r>
      <w:proofErr w:type="spellStart"/>
      <w:r w:rsidR="000B37E8" w:rsidRPr="00D41810">
        <w:rPr>
          <w:rFonts w:ascii="Garamond" w:hAnsi="Garamond" w:cs="Times New Roman"/>
          <w:color w:val="000000" w:themeColor="text1"/>
        </w:rPr>
        <w:t>Kabbalah</w:t>
      </w:r>
      <w:proofErr w:type="spellEnd"/>
      <w:r w:rsidR="00BC2625" w:rsidRPr="00D41810">
        <w:rPr>
          <w:rFonts w:ascii="Garamond" w:hAnsi="Garamond" w:cs="Times New Roman"/>
          <w:color w:val="000000" w:themeColor="text1"/>
        </w:rPr>
        <w:t xml:space="preserve"> crist</w:t>
      </w:r>
      <w:r w:rsidR="00A143BE" w:rsidRPr="00D41810">
        <w:rPr>
          <w:rFonts w:ascii="Garamond" w:hAnsi="Garamond" w:cs="Times New Roman"/>
          <w:color w:val="000000" w:themeColor="text1"/>
        </w:rPr>
        <w:t>ã,</w:t>
      </w:r>
      <w:r w:rsidR="00BC2625" w:rsidRPr="00D41810">
        <w:rPr>
          <w:rFonts w:ascii="Garamond" w:hAnsi="Garamond" w:cs="Times New Roman"/>
          <w:color w:val="000000" w:themeColor="text1"/>
        </w:rPr>
        <w:t xml:space="preserve"> a </w:t>
      </w:r>
      <w:proofErr w:type="spellStart"/>
      <w:r w:rsidR="000B37E8" w:rsidRPr="00D41810">
        <w:rPr>
          <w:rFonts w:ascii="Garamond" w:hAnsi="Garamond" w:cs="Times New Roman"/>
          <w:i/>
          <w:color w:val="000000" w:themeColor="text1"/>
        </w:rPr>
        <w:t>Philosophia</w:t>
      </w:r>
      <w:proofErr w:type="spellEnd"/>
      <w:r w:rsidR="000B37E8" w:rsidRPr="00D41810">
        <w:rPr>
          <w:rFonts w:ascii="Garamond" w:hAnsi="Garamond" w:cs="Times New Roman"/>
          <w:i/>
          <w:color w:val="000000" w:themeColor="text1"/>
        </w:rPr>
        <w:t xml:space="preserve"> </w:t>
      </w:r>
      <w:proofErr w:type="spellStart"/>
      <w:r w:rsidR="000B37E8" w:rsidRPr="00D41810">
        <w:rPr>
          <w:rFonts w:ascii="Garamond" w:hAnsi="Garamond" w:cs="Times New Roman"/>
          <w:i/>
          <w:color w:val="000000" w:themeColor="text1"/>
        </w:rPr>
        <w:t>O</w:t>
      </w:r>
      <w:r w:rsidR="00BC2625" w:rsidRPr="00D41810">
        <w:rPr>
          <w:rFonts w:ascii="Garamond" w:hAnsi="Garamond" w:cs="Times New Roman"/>
          <w:i/>
          <w:color w:val="000000" w:themeColor="text1"/>
        </w:rPr>
        <w:t>cculta</w:t>
      </w:r>
      <w:proofErr w:type="spellEnd"/>
      <w:r w:rsidR="00A143BE" w:rsidRPr="00D41810">
        <w:rPr>
          <w:rFonts w:ascii="Garamond" w:hAnsi="Garamond" w:cs="Times New Roman"/>
          <w:color w:val="000000" w:themeColor="text1"/>
        </w:rPr>
        <w:t xml:space="preserve"> de Henry </w:t>
      </w:r>
      <w:proofErr w:type="spellStart"/>
      <w:r w:rsidR="00A143BE" w:rsidRPr="00D41810">
        <w:rPr>
          <w:rFonts w:ascii="Garamond" w:hAnsi="Garamond" w:cs="Times New Roman"/>
          <w:color w:val="000000" w:themeColor="text1"/>
        </w:rPr>
        <w:t>Cornelius</w:t>
      </w:r>
      <w:proofErr w:type="spellEnd"/>
      <w:r w:rsidR="00A143BE" w:rsidRPr="00D41810">
        <w:rPr>
          <w:rFonts w:ascii="Garamond" w:hAnsi="Garamond" w:cs="Times New Roman"/>
          <w:color w:val="000000" w:themeColor="text1"/>
        </w:rPr>
        <w:t xml:space="preserve"> </w:t>
      </w:r>
      <w:proofErr w:type="spellStart"/>
      <w:r w:rsidR="00A143BE" w:rsidRPr="00D41810">
        <w:rPr>
          <w:rFonts w:ascii="Garamond" w:hAnsi="Garamond" w:cs="Times New Roman"/>
          <w:color w:val="000000" w:themeColor="text1"/>
        </w:rPr>
        <w:t>Agrippa</w:t>
      </w:r>
      <w:proofErr w:type="spellEnd"/>
      <w:r w:rsidR="00AC1F22" w:rsidRPr="00D41810">
        <w:rPr>
          <w:rFonts w:ascii="Garamond" w:hAnsi="Garamond" w:cs="Times New Roman"/>
          <w:color w:val="000000" w:themeColor="text1"/>
        </w:rPr>
        <w:t xml:space="preserve"> (1486-1535)</w:t>
      </w:r>
      <w:r w:rsidR="00BC2625" w:rsidRPr="00D41810">
        <w:rPr>
          <w:rFonts w:ascii="Garamond" w:hAnsi="Garamond" w:cs="Times New Roman"/>
          <w:i/>
          <w:color w:val="000000" w:themeColor="text1"/>
        </w:rPr>
        <w:t xml:space="preserve"> </w:t>
      </w:r>
      <w:r w:rsidR="00BC2625" w:rsidRPr="00D41810">
        <w:rPr>
          <w:rFonts w:ascii="Garamond" w:hAnsi="Garamond" w:cs="Times New Roman"/>
          <w:color w:val="000000" w:themeColor="text1"/>
        </w:rPr>
        <w:t xml:space="preserve">e as correntes derivadas do pensamento de </w:t>
      </w:r>
      <w:proofErr w:type="spellStart"/>
      <w:r w:rsidR="00AC1F22" w:rsidRPr="00D41810">
        <w:rPr>
          <w:rFonts w:ascii="Garamond" w:hAnsi="Garamond" w:cs="Times New Roman"/>
          <w:color w:val="000000" w:themeColor="text1"/>
        </w:rPr>
        <w:t>Theophrastus</w:t>
      </w:r>
      <w:proofErr w:type="spellEnd"/>
      <w:r w:rsidR="00AC1F22" w:rsidRPr="00D41810">
        <w:rPr>
          <w:rFonts w:ascii="Garamond" w:hAnsi="Garamond" w:cs="Times New Roman"/>
          <w:color w:val="000000" w:themeColor="text1"/>
        </w:rPr>
        <w:t xml:space="preserve"> </w:t>
      </w:r>
      <w:proofErr w:type="spellStart"/>
      <w:r w:rsidR="00AC1F22" w:rsidRPr="00D41810">
        <w:rPr>
          <w:rFonts w:ascii="Garamond" w:hAnsi="Garamond" w:cs="Times New Roman"/>
          <w:color w:val="000000" w:themeColor="text1"/>
        </w:rPr>
        <w:t>Bombastus</w:t>
      </w:r>
      <w:proofErr w:type="spellEnd"/>
      <w:r w:rsidR="00AC1F22" w:rsidRPr="00D41810">
        <w:rPr>
          <w:rFonts w:ascii="Garamond" w:hAnsi="Garamond" w:cs="Times New Roman"/>
          <w:color w:val="000000" w:themeColor="text1"/>
        </w:rPr>
        <w:t xml:space="preserve"> von </w:t>
      </w:r>
      <w:proofErr w:type="spellStart"/>
      <w:r w:rsidR="00AC1F22" w:rsidRPr="00D41810">
        <w:rPr>
          <w:rFonts w:ascii="Garamond" w:hAnsi="Garamond" w:cs="Times New Roman"/>
          <w:color w:val="000000" w:themeColor="text1"/>
        </w:rPr>
        <w:t>Hohenhein</w:t>
      </w:r>
      <w:proofErr w:type="spellEnd"/>
      <w:r w:rsidR="00AC1F22" w:rsidRPr="00D41810">
        <w:rPr>
          <w:rFonts w:ascii="Garamond" w:hAnsi="Garamond" w:cs="Times New Roman"/>
          <w:color w:val="000000" w:themeColor="text1"/>
        </w:rPr>
        <w:t xml:space="preserve"> (149</w:t>
      </w:r>
      <w:r w:rsidR="000B37E8" w:rsidRPr="00D41810">
        <w:rPr>
          <w:rFonts w:ascii="Garamond" w:hAnsi="Garamond" w:cs="Times New Roman"/>
          <w:color w:val="000000" w:themeColor="text1"/>
        </w:rPr>
        <w:t>3-1541), popularmente conheci</w:t>
      </w:r>
      <w:r w:rsidR="00AC1F22" w:rsidRPr="00D41810">
        <w:rPr>
          <w:rFonts w:ascii="Garamond" w:hAnsi="Garamond" w:cs="Times New Roman"/>
          <w:color w:val="000000" w:themeColor="text1"/>
        </w:rPr>
        <w:t xml:space="preserve">do como </w:t>
      </w:r>
      <w:proofErr w:type="spellStart"/>
      <w:r w:rsidR="00AC1F22" w:rsidRPr="00D41810">
        <w:rPr>
          <w:rFonts w:ascii="Garamond" w:hAnsi="Garamond" w:cs="Times New Roman"/>
          <w:color w:val="000000" w:themeColor="text1"/>
        </w:rPr>
        <w:t>Paracelso</w:t>
      </w:r>
      <w:proofErr w:type="spellEnd"/>
      <w:r w:rsidR="00BC2625" w:rsidRPr="00D41810">
        <w:rPr>
          <w:rFonts w:ascii="Garamond" w:hAnsi="Garamond" w:cs="Times New Roman"/>
          <w:color w:val="000000" w:themeColor="text1"/>
        </w:rPr>
        <w:t>.</w:t>
      </w:r>
      <w:r w:rsidR="00EB5353" w:rsidRPr="00D41810">
        <w:rPr>
          <w:rFonts w:ascii="Garamond" w:hAnsi="Garamond" w:cs="Times New Roman"/>
          <w:color w:val="000000" w:themeColor="text1"/>
        </w:rPr>
        <w:t xml:space="preserve"> </w:t>
      </w:r>
      <w:r w:rsidRPr="00D41810">
        <w:rPr>
          <w:rFonts w:ascii="Garamond" w:hAnsi="Garamond" w:cs="Times New Roman"/>
          <w:color w:val="000000" w:themeColor="text1"/>
        </w:rPr>
        <w:t>Tendo um prolongamento desta tendência, após</w:t>
      </w:r>
      <w:r w:rsidR="00EB5353" w:rsidRPr="00D41810">
        <w:rPr>
          <w:rFonts w:ascii="Garamond" w:hAnsi="Garamond" w:cs="Times New Roman"/>
          <w:color w:val="000000" w:themeColor="text1"/>
        </w:rPr>
        <w:t xml:space="preserve"> o Renascimento, </w:t>
      </w:r>
      <w:r w:rsidRPr="00D41810">
        <w:rPr>
          <w:rFonts w:ascii="Garamond" w:hAnsi="Garamond" w:cs="Times New Roman"/>
          <w:color w:val="000000" w:themeColor="text1"/>
        </w:rPr>
        <w:t>com</w:t>
      </w:r>
      <w:r w:rsidR="00EB5353" w:rsidRPr="00D41810">
        <w:rPr>
          <w:rFonts w:ascii="Garamond" w:hAnsi="Garamond" w:cs="Times New Roman"/>
          <w:color w:val="000000" w:themeColor="text1"/>
        </w:rPr>
        <w:t xml:space="preserve"> o </w:t>
      </w:r>
      <w:r w:rsidR="000B37E8" w:rsidRPr="00D41810">
        <w:rPr>
          <w:rFonts w:ascii="Garamond" w:hAnsi="Garamond" w:cs="Times New Roman"/>
          <w:color w:val="000000" w:themeColor="text1"/>
        </w:rPr>
        <w:t>movimento Rosa-Cruz, a T</w:t>
      </w:r>
      <w:r w:rsidRPr="00D41810">
        <w:rPr>
          <w:rFonts w:ascii="Garamond" w:hAnsi="Garamond" w:cs="Times New Roman"/>
          <w:color w:val="000000" w:themeColor="text1"/>
        </w:rPr>
        <w:t>eosofia cristã,</w:t>
      </w:r>
      <w:r w:rsidR="00EB5353" w:rsidRPr="00D41810">
        <w:rPr>
          <w:rFonts w:ascii="Garamond" w:hAnsi="Garamond" w:cs="Times New Roman"/>
          <w:color w:val="000000" w:themeColor="text1"/>
        </w:rPr>
        <w:t xml:space="preserve"> o pensamento “ocultista” </w:t>
      </w:r>
      <w:r w:rsidR="000B37E8" w:rsidRPr="00D41810">
        <w:rPr>
          <w:rFonts w:ascii="Garamond" w:hAnsi="Garamond" w:cs="Times New Roman"/>
          <w:color w:val="000000" w:themeColor="text1"/>
        </w:rPr>
        <w:t xml:space="preserve">de fundo romântico </w:t>
      </w:r>
      <w:r w:rsidR="00EB5353" w:rsidRPr="00D41810">
        <w:rPr>
          <w:rFonts w:ascii="Garamond" w:hAnsi="Garamond" w:cs="Times New Roman"/>
          <w:color w:val="000000" w:themeColor="text1"/>
        </w:rPr>
        <w:t>do século XIX</w:t>
      </w:r>
      <w:r w:rsidRPr="00D41810">
        <w:rPr>
          <w:rFonts w:ascii="Garamond" w:hAnsi="Garamond" w:cs="Times New Roman"/>
          <w:color w:val="000000" w:themeColor="text1"/>
        </w:rPr>
        <w:t xml:space="preserve"> e os movimentos da Nova Era no século XX</w:t>
      </w:r>
      <w:r w:rsidR="00631D97" w:rsidRPr="00D41810">
        <w:rPr>
          <w:rFonts w:ascii="Garamond" w:hAnsi="Garamond" w:cs="Times New Roman"/>
          <w:color w:val="000000" w:themeColor="text1"/>
        </w:rPr>
        <w:t>.</w:t>
      </w:r>
      <w:r w:rsidR="00631D97" w:rsidRPr="00D41810">
        <w:rPr>
          <w:rStyle w:val="Refdenotaderodap"/>
          <w:rFonts w:ascii="Garamond" w:hAnsi="Garamond" w:cs="Times New Roman"/>
          <w:color w:val="000000" w:themeColor="text1"/>
        </w:rPr>
        <w:t xml:space="preserve"> </w:t>
      </w:r>
      <w:r w:rsidR="00631D97" w:rsidRPr="00D41810">
        <w:rPr>
          <w:rStyle w:val="Refdenotaderodap"/>
          <w:rFonts w:ascii="Garamond" w:hAnsi="Garamond" w:cs="Times New Roman"/>
          <w:color w:val="000000" w:themeColor="text1"/>
        </w:rPr>
        <w:footnoteReference w:id="6"/>
      </w:r>
    </w:p>
    <w:p w14:paraId="7C6D04D9" w14:textId="77777777" w:rsidR="00A143BE" w:rsidRPr="00D41810" w:rsidRDefault="00A143BE" w:rsidP="00D41810">
      <w:pPr>
        <w:spacing w:after="120"/>
        <w:ind w:firstLine="709"/>
        <w:rPr>
          <w:rFonts w:ascii="Garamond" w:hAnsi="Garamond" w:cs="Times New Roman"/>
          <w:color w:val="000000" w:themeColor="text1"/>
        </w:rPr>
      </w:pPr>
      <w:r w:rsidRPr="00D41810">
        <w:rPr>
          <w:rFonts w:ascii="Garamond" w:hAnsi="Garamond" w:cs="Times New Roman"/>
          <w:color w:val="000000" w:themeColor="text1"/>
        </w:rPr>
        <w:t xml:space="preserve">O trabalho </w:t>
      </w:r>
      <w:r w:rsidR="00C31C07" w:rsidRPr="00D41810">
        <w:rPr>
          <w:rFonts w:ascii="Garamond" w:hAnsi="Garamond" w:cs="Times New Roman"/>
          <w:color w:val="000000" w:themeColor="text1"/>
        </w:rPr>
        <w:t>abrangerá</w:t>
      </w:r>
      <w:r w:rsidR="00A04386" w:rsidRPr="00D41810">
        <w:rPr>
          <w:rFonts w:ascii="Garamond" w:hAnsi="Garamond" w:cs="Times New Roman"/>
          <w:color w:val="000000" w:themeColor="text1"/>
        </w:rPr>
        <w:t xml:space="preserve"> </w:t>
      </w:r>
      <w:r w:rsidR="00C31C07" w:rsidRPr="00D41810">
        <w:rPr>
          <w:rFonts w:ascii="Garamond" w:hAnsi="Garamond" w:cs="Times New Roman"/>
          <w:color w:val="000000" w:themeColor="text1"/>
        </w:rPr>
        <w:t xml:space="preserve">as relações entre </w:t>
      </w:r>
      <w:r w:rsidR="00AC1F22" w:rsidRPr="00D41810">
        <w:rPr>
          <w:rFonts w:ascii="Garamond" w:hAnsi="Garamond" w:cs="Times New Roman"/>
          <w:color w:val="000000" w:themeColor="text1"/>
        </w:rPr>
        <w:t>estas correntes esotéricas</w:t>
      </w:r>
      <w:r w:rsidR="00C31C07" w:rsidRPr="00D41810">
        <w:rPr>
          <w:rFonts w:ascii="Garamond" w:hAnsi="Garamond" w:cs="Times New Roman"/>
          <w:color w:val="000000" w:themeColor="text1"/>
        </w:rPr>
        <w:t xml:space="preserve"> </w:t>
      </w:r>
      <w:r w:rsidR="00A04386" w:rsidRPr="00D41810">
        <w:rPr>
          <w:rFonts w:ascii="Garamond" w:hAnsi="Garamond" w:cs="Times New Roman"/>
          <w:color w:val="000000" w:themeColor="text1"/>
        </w:rPr>
        <w:t>durante o período medieval</w:t>
      </w:r>
      <w:r w:rsidR="00FB43A8" w:rsidRPr="00D41810">
        <w:rPr>
          <w:rFonts w:ascii="Garamond" w:hAnsi="Garamond" w:cs="Times New Roman"/>
          <w:color w:val="000000" w:themeColor="text1"/>
        </w:rPr>
        <w:t xml:space="preserve"> e suas recepções por parte de autoridades cristãs</w:t>
      </w:r>
      <w:r w:rsidR="00A04386" w:rsidRPr="00D41810">
        <w:rPr>
          <w:rFonts w:ascii="Garamond" w:hAnsi="Garamond" w:cs="Times New Roman"/>
          <w:color w:val="000000" w:themeColor="text1"/>
        </w:rPr>
        <w:t>, encerrando</w:t>
      </w:r>
      <w:r w:rsidR="005255AE" w:rsidRPr="00D41810">
        <w:rPr>
          <w:rFonts w:ascii="Garamond" w:hAnsi="Garamond" w:cs="Times New Roman"/>
          <w:color w:val="000000" w:themeColor="text1"/>
        </w:rPr>
        <w:t>,</w:t>
      </w:r>
      <w:r w:rsidR="00A04386" w:rsidRPr="00D41810">
        <w:rPr>
          <w:rFonts w:ascii="Garamond" w:hAnsi="Garamond" w:cs="Times New Roman"/>
          <w:color w:val="000000" w:themeColor="text1"/>
        </w:rPr>
        <w:t xml:space="preserve"> com uma breve conclusão</w:t>
      </w:r>
      <w:r w:rsidR="005255AE" w:rsidRPr="00D41810">
        <w:rPr>
          <w:rFonts w:ascii="Garamond" w:hAnsi="Garamond" w:cs="Times New Roman"/>
          <w:color w:val="000000" w:themeColor="text1"/>
        </w:rPr>
        <w:t>,</w:t>
      </w:r>
      <w:r w:rsidR="00A04386" w:rsidRPr="00D41810">
        <w:rPr>
          <w:rFonts w:ascii="Garamond" w:hAnsi="Garamond" w:cs="Times New Roman"/>
          <w:color w:val="000000" w:themeColor="text1"/>
        </w:rPr>
        <w:t xml:space="preserve"> acerca dos percursos </w:t>
      </w:r>
      <w:r w:rsidR="00467DE4" w:rsidRPr="00D41810">
        <w:rPr>
          <w:rFonts w:ascii="Garamond" w:hAnsi="Garamond" w:cs="Times New Roman"/>
          <w:color w:val="000000" w:themeColor="text1"/>
        </w:rPr>
        <w:t>trilhados</w:t>
      </w:r>
      <w:r w:rsidR="00A04386" w:rsidRPr="00D41810">
        <w:rPr>
          <w:rFonts w:ascii="Garamond" w:hAnsi="Garamond" w:cs="Times New Roman"/>
          <w:color w:val="000000" w:themeColor="text1"/>
        </w:rPr>
        <w:t xml:space="preserve"> por estas correntes</w:t>
      </w:r>
      <w:r w:rsidR="005255AE" w:rsidRPr="00D41810">
        <w:rPr>
          <w:rFonts w:ascii="Garamond" w:hAnsi="Garamond" w:cs="Times New Roman"/>
          <w:color w:val="000000" w:themeColor="text1"/>
        </w:rPr>
        <w:t xml:space="preserve"> e da historiografia sobre o assunto</w:t>
      </w:r>
      <w:r w:rsidR="00A04386" w:rsidRPr="00D41810">
        <w:rPr>
          <w:rFonts w:ascii="Garamond" w:hAnsi="Garamond" w:cs="Times New Roman"/>
          <w:color w:val="000000" w:themeColor="text1"/>
        </w:rPr>
        <w:t xml:space="preserve">, visando destacar </w:t>
      </w:r>
      <w:r w:rsidR="00FB43A8" w:rsidRPr="00D41810">
        <w:rPr>
          <w:rFonts w:ascii="Garamond" w:hAnsi="Garamond" w:cs="Times New Roman"/>
          <w:color w:val="000000" w:themeColor="text1"/>
        </w:rPr>
        <w:t>as relações com a ortodoxia eclesiástica, procurando entender como este processo se deu</w:t>
      </w:r>
      <w:r w:rsidR="00A04386" w:rsidRPr="00D41810">
        <w:rPr>
          <w:rFonts w:ascii="Garamond" w:hAnsi="Garamond" w:cs="Times New Roman"/>
          <w:color w:val="000000" w:themeColor="text1"/>
        </w:rPr>
        <w:t>.</w:t>
      </w:r>
      <w:r w:rsidR="0083717A" w:rsidRPr="00D41810">
        <w:rPr>
          <w:rFonts w:ascii="Garamond" w:hAnsi="Garamond" w:cs="Times New Roman"/>
          <w:color w:val="000000" w:themeColor="text1"/>
        </w:rPr>
        <w:t xml:space="preserve"> Devido à natureza deste texto, serão levantados apenas </w:t>
      </w:r>
      <w:r w:rsidR="005255AE" w:rsidRPr="00D41810">
        <w:rPr>
          <w:rFonts w:ascii="Garamond" w:hAnsi="Garamond" w:cs="Times New Roman"/>
          <w:color w:val="000000" w:themeColor="text1"/>
        </w:rPr>
        <w:t>as discussões</w:t>
      </w:r>
      <w:r w:rsidR="0083717A" w:rsidRPr="00D41810">
        <w:rPr>
          <w:rFonts w:ascii="Garamond" w:hAnsi="Garamond" w:cs="Times New Roman"/>
          <w:color w:val="000000" w:themeColor="text1"/>
        </w:rPr>
        <w:t xml:space="preserve"> principais de cada objeto de estudo, visando a uma síntese que po</w:t>
      </w:r>
      <w:r w:rsidR="00403F9A" w:rsidRPr="00D41810">
        <w:rPr>
          <w:rFonts w:ascii="Garamond" w:hAnsi="Garamond" w:cs="Times New Roman"/>
          <w:color w:val="000000" w:themeColor="text1"/>
        </w:rPr>
        <w:t>ssa</w:t>
      </w:r>
      <w:r w:rsidR="00AC1F22" w:rsidRPr="00D41810">
        <w:rPr>
          <w:rFonts w:ascii="Garamond" w:hAnsi="Garamond" w:cs="Times New Roman"/>
          <w:color w:val="000000" w:themeColor="text1"/>
        </w:rPr>
        <w:t xml:space="preserve"> contribuir para um melhor entendimento</w:t>
      </w:r>
      <w:r w:rsidR="0083717A" w:rsidRPr="00D41810">
        <w:rPr>
          <w:rFonts w:ascii="Garamond" w:hAnsi="Garamond" w:cs="Times New Roman"/>
          <w:color w:val="000000" w:themeColor="text1"/>
        </w:rPr>
        <w:t xml:space="preserve"> das relações entre as disciplinas aqui expostas</w:t>
      </w:r>
      <w:r w:rsidR="00AC1F22" w:rsidRPr="00D41810">
        <w:rPr>
          <w:rFonts w:ascii="Garamond" w:hAnsi="Garamond" w:cs="Times New Roman"/>
          <w:color w:val="000000" w:themeColor="text1"/>
        </w:rPr>
        <w:t>.</w:t>
      </w:r>
    </w:p>
    <w:p w14:paraId="7D5FFF40" w14:textId="77777777" w:rsidR="00A04386" w:rsidRPr="00D41810" w:rsidRDefault="00A04386" w:rsidP="00D41810">
      <w:pPr>
        <w:spacing w:after="120"/>
        <w:ind w:firstLine="709"/>
        <w:rPr>
          <w:rFonts w:ascii="Garamond" w:hAnsi="Garamond" w:cs="Times New Roman"/>
          <w:color w:val="000000" w:themeColor="text1"/>
        </w:rPr>
      </w:pPr>
    </w:p>
    <w:p w14:paraId="66D0355B" w14:textId="40E8C950" w:rsidR="00A04386" w:rsidRPr="00D41810" w:rsidRDefault="00A04386" w:rsidP="00D41810">
      <w:pPr>
        <w:pStyle w:val="Ttulo1"/>
        <w:spacing w:beforeAutospacing="0" w:after="120"/>
        <w:ind w:firstLine="709"/>
        <w:rPr>
          <w:rFonts w:ascii="Garamond" w:hAnsi="Garamond"/>
        </w:rPr>
      </w:pPr>
      <w:r w:rsidRPr="00D41810">
        <w:rPr>
          <w:rFonts w:ascii="Garamond" w:hAnsi="Garamond"/>
        </w:rPr>
        <w:lastRenderedPageBreak/>
        <w:t>A</w:t>
      </w:r>
      <w:r w:rsidR="008B739B" w:rsidRPr="00D41810">
        <w:rPr>
          <w:rFonts w:ascii="Garamond" w:hAnsi="Garamond"/>
        </w:rPr>
        <w:t xml:space="preserve"> A</w:t>
      </w:r>
      <w:r w:rsidR="006A2390" w:rsidRPr="00D41810">
        <w:rPr>
          <w:rFonts w:ascii="Garamond" w:hAnsi="Garamond"/>
        </w:rPr>
        <w:t>STROLOGIA</w:t>
      </w:r>
      <w:del w:id="113" w:author="Autor">
        <w:r w:rsidR="00AC1F22" w:rsidRPr="00D41810" w:rsidDel="009E2962">
          <w:rPr>
            <w:rFonts w:ascii="Garamond" w:hAnsi="Garamond"/>
          </w:rPr>
          <w:delText xml:space="preserve"> E A MAGIA NO PERÍODO MEDIEVAL</w:delText>
        </w:r>
      </w:del>
    </w:p>
    <w:p w14:paraId="5C9BCEAE" w14:textId="77777777" w:rsidR="00887467" w:rsidRPr="00D41810" w:rsidRDefault="00887467" w:rsidP="00D41810">
      <w:pPr>
        <w:spacing w:after="120"/>
        <w:ind w:firstLine="709"/>
        <w:rPr>
          <w:rFonts w:ascii="Garamond" w:hAnsi="Garamond" w:cs="Times New Roman"/>
        </w:rPr>
      </w:pPr>
      <w:r w:rsidRPr="00D41810">
        <w:rPr>
          <w:rFonts w:ascii="Garamond" w:hAnsi="Garamond" w:cs="Times New Roman"/>
        </w:rPr>
        <w:t xml:space="preserve">Tradicionalmente considera-se que a astrologia tenha surgido na antiga Babilônia, atual Iraque, sociedade que </w:t>
      </w:r>
      <w:r w:rsidR="001A0BE8" w:rsidRPr="00D41810">
        <w:rPr>
          <w:rFonts w:ascii="Garamond" w:hAnsi="Garamond" w:cs="Times New Roman"/>
        </w:rPr>
        <w:t>possuía</w:t>
      </w:r>
      <w:r w:rsidRPr="00D41810">
        <w:rPr>
          <w:rFonts w:ascii="Garamond" w:hAnsi="Garamond" w:cs="Times New Roman"/>
        </w:rPr>
        <w:t xml:space="preserve"> o costume de confeccionar horóscopos natais, datando do início do século V a.C. Todavia, sua versão sistematizada como um corpo de conhecimento se dá no Egito durante o período Helenístico, a partir do século II a.C., sendo difundido a partir de então pelo mundo greco-latino e posteriormente integrado no período medieval pelo Império Bizantino, pelo Islão e pelo Ocide</w:t>
      </w:r>
      <w:r w:rsidR="0014659D" w:rsidRPr="00D41810">
        <w:rPr>
          <w:rFonts w:ascii="Garamond" w:hAnsi="Garamond" w:cs="Times New Roman"/>
        </w:rPr>
        <w:t>nte latino.</w:t>
      </w:r>
      <w:r w:rsidR="009C19C9" w:rsidRPr="00D41810">
        <w:rPr>
          <w:rStyle w:val="Refdenotaderodap"/>
          <w:rFonts w:ascii="Garamond" w:hAnsi="Garamond" w:cs="Times New Roman"/>
        </w:rPr>
        <w:footnoteReference w:id="7"/>
      </w:r>
    </w:p>
    <w:p w14:paraId="6054D542" w14:textId="77777777" w:rsidR="00884D41" w:rsidRPr="00D41810" w:rsidRDefault="00884D41" w:rsidP="00D41810">
      <w:pPr>
        <w:spacing w:after="120"/>
        <w:ind w:firstLine="709"/>
        <w:rPr>
          <w:rFonts w:ascii="Garamond" w:hAnsi="Garamond" w:cs="Times New Roman"/>
        </w:rPr>
      </w:pPr>
      <w:r w:rsidRPr="00D41810">
        <w:rPr>
          <w:rFonts w:ascii="Garamond" w:hAnsi="Garamond" w:cs="Times New Roman"/>
        </w:rPr>
        <w:t>Sobre sua presença na Europa ociden</w:t>
      </w:r>
      <w:r w:rsidR="00AD5F09" w:rsidRPr="00D41810">
        <w:rPr>
          <w:rFonts w:ascii="Garamond" w:hAnsi="Garamond" w:cs="Times New Roman"/>
        </w:rPr>
        <w:t xml:space="preserve">tal, </w:t>
      </w:r>
      <w:proofErr w:type="spellStart"/>
      <w:r w:rsidR="00AD5F09" w:rsidRPr="00D41810">
        <w:rPr>
          <w:rFonts w:ascii="Garamond" w:hAnsi="Garamond" w:cs="Times New Roman"/>
        </w:rPr>
        <w:t>Wedel</w:t>
      </w:r>
      <w:proofErr w:type="spellEnd"/>
      <w:r w:rsidR="00AD5F09" w:rsidRPr="00D41810">
        <w:rPr>
          <w:rFonts w:ascii="Garamond" w:hAnsi="Garamond" w:cs="Times New Roman"/>
        </w:rPr>
        <w:t xml:space="preserve"> </w:t>
      </w:r>
      <w:r w:rsidR="00631D97" w:rsidRPr="00D41810">
        <w:rPr>
          <w:rFonts w:ascii="Garamond" w:hAnsi="Garamond" w:cs="Times New Roman"/>
        </w:rPr>
        <w:t xml:space="preserve"> definiu</w:t>
      </w:r>
      <w:r w:rsidRPr="00D41810">
        <w:rPr>
          <w:rFonts w:ascii="Garamond" w:hAnsi="Garamond" w:cs="Times New Roman"/>
        </w:rPr>
        <w:t xml:space="preserve"> o percurso da astrologia medieval em duas fases: uma que se dá a partir do encerramento da Antiguidade tardia até o século XII, e outra a partir deste século até o século XV. Esta doutrina </w:t>
      </w:r>
      <w:r w:rsidR="00760A23" w:rsidRPr="00D41810">
        <w:rPr>
          <w:rFonts w:ascii="Garamond" w:hAnsi="Garamond" w:cs="Times New Roman"/>
        </w:rPr>
        <w:t xml:space="preserve">atravessou </w:t>
      </w:r>
      <w:r w:rsidRPr="00D41810">
        <w:rPr>
          <w:rFonts w:ascii="Garamond" w:hAnsi="Garamond" w:cs="Times New Roman"/>
        </w:rPr>
        <w:t>um período de relativa indiferença a partir dos primeiros séculos da Idade Média</w:t>
      </w:r>
      <w:r w:rsidR="00723712" w:rsidRPr="00D41810">
        <w:rPr>
          <w:rFonts w:ascii="Garamond" w:hAnsi="Garamond" w:cs="Times New Roman"/>
        </w:rPr>
        <w:t xml:space="preserve">, se associando por vezes a práticas suspeitas </w:t>
      </w:r>
      <w:r w:rsidR="00845E32" w:rsidRPr="00D41810">
        <w:rPr>
          <w:rFonts w:ascii="Garamond" w:hAnsi="Garamond" w:cs="Times New Roman"/>
        </w:rPr>
        <w:t xml:space="preserve">(como a magia) </w:t>
      </w:r>
      <w:r w:rsidR="00723712" w:rsidRPr="00D41810">
        <w:rPr>
          <w:rFonts w:ascii="Garamond" w:hAnsi="Garamond" w:cs="Times New Roman"/>
        </w:rPr>
        <w:t>ou a ciências como a medicina</w:t>
      </w:r>
      <w:r w:rsidR="00760A23" w:rsidRPr="00D41810">
        <w:rPr>
          <w:rFonts w:ascii="Garamond" w:hAnsi="Garamond" w:cs="Times New Roman"/>
        </w:rPr>
        <w:t>,</w:t>
      </w:r>
      <w:r w:rsidRPr="00D41810">
        <w:rPr>
          <w:rFonts w:ascii="Garamond" w:hAnsi="Garamond" w:cs="Times New Roman"/>
        </w:rPr>
        <w:t xml:space="preserve"> mencionada de forma marginal por parte de autoridades eclesiásticas como Santo Agostinho</w:t>
      </w:r>
      <w:r w:rsidRPr="00D41810">
        <w:rPr>
          <w:rFonts w:ascii="Garamond" w:hAnsi="Garamond" w:cs="Times New Roman"/>
          <w:color w:val="000000" w:themeColor="text1"/>
        </w:rPr>
        <w:t xml:space="preserve">, Isidoro de Sevilha </w:t>
      </w:r>
      <w:r w:rsidRPr="00D41810">
        <w:rPr>
          <w:rFonts w:ascii="Garamond" w:hAnsi="Garamond" w:cs="Times New Roman"/>
        </w:rPr>
        <w:t xml:space="preserve">e Macróbio, principais autores considerados sobre o assunto </w:t>
      </w:r>
      <w:r w:rsidR="00760A23" w:rsidRPr="00D41810">
        <w:rPr>
          <w:rFonts w:ascii="Garamond" w:hAnsi="Garamond" w:cs="Times New Roman"/>
        </w:rPr>
        <w:t xml:space="preserve">por escritores medievais </w:t>
      </w:r>
      <w:r w:rsidRPr="00D41810">
        <w:rPr>
          <w:rFonts w:ascii="Garamond" w:hAnsi="Garamond" w:cs="Times New Roman"/>
        </w:rPr>
        <w:t>até o século XII.</w:t>
      </w:r>
      <w:r w:rsidR="00AD5F09" w:rsidRPr="00D41810">
        <w:rPr>
          <w:rStyle w:val="Refdenotaderodap"/>
          <w:rFonts w:ascii="Garamond" w:hAnsi="Garamond" w:cs="Times New Roman"/>
        </w:rPr>
        <w:footnoteReference w:id="8"/>
      </w:r>
      <w:r w:rsidR="005C65F3" w:rsidRPr="00D41810">
        <w:rPr>
          <w:rFonts w:ascii="Garamond" w:hAnsi="Garamond" w:cs="Times New Roman"/>
        </w:rPr>
        <w:t xml:space="preserve"> O argumento utilizado por Isidoro, escritor mais consultado no que dizia respeito às práticas astrológicas, sintetiza as opiniões com respeito à astrologia no período em questão.</w:t>
      </w:r>
    </w:p>
    <w:p w14:paraId="31861BF8" w14:textId="77777777" w:rsidR="005C65F3" w:rsidRPr="00D41810" w:rsidRDefault="005C65F3" w:rsidP="00D41810">
      <w:pPr>
        <w:spacing w:after="120"/>
        <w:ind w:firstLine="709"/>
        <w:rPr>
          <w:rFonts w:ascii="Garamond" w:hAnsi="Garamond" w:cs="Times New Roman"/>
          <w:color w:val="000000" w:themeColor="text1"/>
          <w:shd w:val="clear" w:color="auto" w:fill="FFFFFF"/>
        </w:rPr>
      </w:pPr>
      <w:r w:rsidRPr="00D41810">
        <w:rPr>
          <w:rFonts w:ascii="Garamond" w:hAnsi="Garamond" w:cs="Times New Roman"/>
          <w:shd w:val="clear" w:color="auto" w:fill="FFFFFF"/>
        </w:rPr>
        <w:t xml:space="preserve">Em suas </w:t>
      </w:r>
      <w:proofErr w:type="spellStart"/>
      <w:r w:rsidRPr="00D41810">
        <w:rPr>
          <w:rFonts w:ascii="Garamond" w:hAnsi="Garamond" w:cs="Times New Roman"/>
          <w:i/>
          <w:shd w:val="clear" w:color="auto" w:fill="FFFFFF"/>
        </w:rPr>
        <w:t>Etymologiae</w:t>
      </w:r>
      <w:proofErr w:type="spellEnd"/>
      <w:r w:rsidRPr="00D41810">
        <w:rPr>
          <w:rFonts w:ascii="Garamond" w:hAnsi="Garamond" w:cs="Times New Roman"/>
          <w:shd w:val="clear" w:color="auto" w:fill="FFFFFF"/>
        </w:rPr>
        <w:t xml:space="preserve">, diferencia a astronomia da astrologia. A astrologia é parte </w:t>
      </w:r>
      <w:proofErr w:type="spellStart"/>
      <w:r w:rsidRPr="00D41810">
        <w:rPr>
          <w:rFonts w:ascii="Garamond" w:hAnsi="Garamond" w:cs="Times New Roman"/>
          <w:i/>
          <w:shd w:val="clear" w:color="auto" w:fill="FFFFFF"/>
        </w:rPr>
        <w:t>naturalis</w:t>
      </w:r>
      <w:proofErr w:type="spellEnd"/>
      <w:r w:rsidRPr="00D41810">
        <w:rPr>
          <w:rFonts w:ascii="Garamond" w:hAnsi="Garamond" w:cs="Times New Roman"/>
          <w:shd w:val="clear" w:color="auto" w:fill="FFFFFF"/>
        </w:rPr>
        <w:t xml:space="preserve"> e parte </w:t>
      </w:r>
      <w:proofErr w:type="spellStart"/>
      <w:r w:rsidRPr="00D41810">
        <w:rPr>
          <w:rFonts w:ascii="Garamond" w:hAnsi="Garamond" w:cs="Times New Roman"/>
          <w:i/>
          <w:shd w:val="clear" w:color="auto" w:fill="FFFFFF"/>
        </w:rPr>
        <w:t>superstitiosa</w:t>
      </w:r>
      <w:proofErr w:type="spellEnd"/>
      <w:r w:rsidRPr="00D41810">
        <w:rPr>
          <w:rFonts w:ascii="Garamond" w:hAnsi="Garamond" w:cs="Times New Roman"/>
          <w:shd w:val="clear" w:color="auto" w:fill="FFFFFF"/>
        </w:rPr>
        <w:t xml:space="preserve">. É natural no que tange à observação do movimento do sol, da lua, das estrelas e das estações do ano, e supersticiosa quando segue os “matemáticos”, “[...] </w:t>
      </w:r>
      <w:commentRangeStart w:id="114"/>
      <w:proofErr w:type="spellStart"/>
      <w:r w:rsidRPr="00D41810">
        <w:rPr>
          <w:rFonts w:ascii="Garamond" w:hAnsi="Garamond" w:cs="Times New Roman"/>
          <w:i/>
          <w:shd w:val="clear" w:color="auto" w:fill="FFFFFF"/>
        </w:rPr>
        <w:t>qui</w:t>
      </w:r>
      <w:proofErr w:type="spellEnd"/>
      <w:r w:rsidRPr="00D41810">
        <w:rPr>
          <w:rFonts w:ascii="Garamond" w:hAnsi="Garamond" w:cs="Times New Roman"/>
          <w:i/>
          <w:shd w:val="clear" w:color="auto" w:fill="FFFFFF"/>
        </w:rPr>
        <w:t xml:space="preserve"> in </w:t>
      </w:r>
      <w:proofErr w:type="spellStart"/>
      <w:r w:rsidRPr="00D41810">
        <w:rPr>
          <w:rFonts w:ascii="Garamond" w:hAnsi="Garamond" w:cs="Times New Roman"/>
          <w:i/>
          <w:shd w:val="clear" w:color="auto" w:fill="FFFFFF"/>
        </w:rPr>
        <w:t>stellis</w:t>
      </w:r>
      <w:proofErr w:type="spellEnd"/>
      <w:r w:rsidRPr="00D41810">
        <w:rPr>
          <w:rFonts w:ascii="Garamond" w:hAnsi="Garamond" w:cs="Times New Roman"/>
          <w:i/>
          <w:shd w:val="clear" w:color="auto" w:fill="FFFFFF"/>
        </w:rPr>
        <w:t xml:space="preserve"> </w:t>
      </w:r>
      <w:proofErr w:type="spellStart"/>
      <w:r w:rsidRPr="00D41810">
        <w:rPr>
          <w:rFonts w:ascii="Garamond" w:hAnsi="Garamond" w:cs="Times New Roman"/>
          <w:i/>
          <w:shd w:val="clear" w:color="auto" w:fill="FFFFFF"/>
        </w:rPr>
        <w:t>augurantur</w:t>
      </w:r>
      <w:proofErr w:type="spellEnd"/>
      <w:r w:rsidRPr="00D41810">
        <w:rPr>
          <w:rFonts w:ascii="Garamond" w:hAnsi="Garamond" w:cs="Times New Roman"/>
          <w:i/>
          <w:shd w:val="clear" w:color="auto" w:fill="FFFFFF"/>
        </w:rPr>
        <w:t xml:space="preserve">, quique </w:t>
      </w:r>
      <w:proofErr w:type="spellStart"/>
      <w:r w:rsidRPr="00D41810">
        <w:rPr>
          <w:rFonts w:ascii="Garamond" w:hAnsi="Garamond" w:cs="Times New Roman"/>
          <w:i/>
          <w:shd w:val="clear" w:color="auto" w:fill="FFFFFF"/>
        </w:rPr>
        <w:t>etiam</w:t>
      </w:r>
      <w:proofErr w:type="spellEnd"/>
      <w:r w:rsidRPr="00D41810">
        <w:rPr>
          <w:rFonts w:ascii="Garamond" w:hAnsi="Garamond" w:cs="Times New Roman"/>
          <w:i/>
          <w:shd w:val="clear" w:color="auto" w:fill="FFFFFF"/>
        </w:rPr>
        <w:t xml:space="preserve"> </w:t>
      </w:r>
      <w:proofErr w:type="spellStart"/>
      <w:r w:rsidRPr="00D41810">
        <w:rPr>
          <w:rFonts w:ascii="Garamond" w:hAnsi="Garamond" w:cs="Times New Roman"/>
          <w:i/>
          <w:shd w:val="clear" w:color="auto" w:fill="FFFFFF"/>
        </w:rPr>
        <w:t>duodecim</w:t>
      </w:r>
      <w:proofErr w:type="spellEnd"/>
      <w:r w:rsidRPr="00D41810">
        <w:rPr>
          <w:rFonts w:ascii="Garamond" w:hAnsi="Garamond" w:cs="Times New Roman"/>
          <w:i/>
          <w:shd w:val="clear" w:color="auto" w:fill="FFFFFF"/>
        </w:rPr>
        <w:t xml:space="preserve"> signa per </w:t>
      </w:r>
      <w:proofErr w:type="spellStart"/>
      <w:r w:rsidRPr="00D41810">
        <w:rPr>
          <w:rFonts w:ascii="Garamond" w:hAnsi="Garamond" w:cs="Times New Roman"/>
          <w:i/>
          <w:shd w:val="clear" w:color="auto" w:fill="FFFFFF"/>
        </w:rPr>
        <w:t>singule</w:t>
      </w:r>
      <w:proofErr w:type="spellEnd"/>
      <w:r w:rsidRPr="00D41810">
        <w:rPr>
          <w:rFonts w:ascii="Garamond" w:hAnsi="Garamond" w:cs="Times New Roman"/>
          <w:i/>
          <w:shd w:val="clear" w:color="auto" w:fill="FFFFFF"/>
        </w:rPr>
        <w:t xml:space="preserve"> </w:t>
      </w:r>
      <w:proofErr w:type="spellStart"/>
      <w:r w:rsidRPr="00D41810">
        <w:rPr>
          <w:rFonts w:ascii="Garamond" w:hAnsi="Garamond" w:cs="Times New Roman"/>
          <w:i/>
          <w:shd w:val="clear" w:color="auto" w:fill="FFFFFF"/>
        </w:rPr>
        <w:t>animae</w:t>
      </w:r>
      <w:proofErr w:type="spellEnd"/>
      <w:r w:rsidRPr="00D41810">
        <w:rPr>
          <w:rFonts w:ascii="Garamond" w:hAnsi="Garamond" w:cs="Times New Roman"/>
          <w:i/>
          <w:shd w:val="clear" w:color="auto" w:fill="FFFFFF"/>
        </w:rPr>
        <w:t xml:space="preserve"> </w:t>
      </w:r>
      <w:proofErr w:type="spellStart"/>
      <w:r w:rsidRPr="00D41810">
        <w:rPr>
          <w:rFonts w:ascii="Garamond" w:hAnsi="Garamond" w:cs="Times New Roman"/>
          <w:i/>
          <w:shd w:val="clear" w:color="auto" w:fill="FFFFFF"/>
        </w:rPr>
        <w:t>vel</w:t>
      </w:r>
      <w:proofErr w:type="spellEnd"/>
      <w:r w:rsidRPr="00D41810">
        <w:rPr>
          <w:rFonts w:ascii="Garamond" w:hAnsi="Garamond" w:cs="Times New Roman"/>
          <w:i/>
          <w:shd w:val="clear" w:color="auto" w:fill="FFFFFF"/>
        </w:rPr>
        <w:t xml:space="preserve"> </w:t>
      </w:r>
      <w:proofErr w:type="spellStart"/>
      <w:r w:rsidRPr="00D41810">
        <w:rPr>
          <w:rFonts w:ascii="Garamond" w:hAnsi="Garamond" w:cs="Times New Roman"/>
          <w:i/>
          <w:shd w:val="clear" w:color="auto" w:fill="FFFFFF"/>
        </w:rPr>
        <w:t>corporis</w:t>
      </w:r>
      <w:proofErr w:type="spellEnd"/>
      <w:r w:rsidRPr="00D41810">
        <w:rPr>
          <w:rFonts w:ascii="Garamond" w:hAnsi="Garamond" w:cs="Times New Roman"/>
          <w:i/>
          <w:shd w:val="clear" w:color="auto" w:fill="FFFFFF"/>
        </w:rPr>
        <w:t xml:space="preserve"> membra </w:t>
      </w:r>
      <w:proofErr w:type="spellStart"/>
      <w:r w:rsidRPr="00D41810">
        <w:rPr>
          <w:rFonts w:ascii="Garamond" w:hAnsi="Garamond" w:cs="Times New Roman"/>
          <w:i/>
          <w:shd w:val="clear" w:color="auto" w:fill="FFFFFF"/>
        </w:rPr>
        <w:t>disporunt</w:t>
      </w:r>
      <w:proofErr w:type="spellEnd"/>
      <w:r w:rsidRPr="00D41810">
        <w:rPr>
          <w:rFonts w:ascii="Garamond" w:hAnsi="Garamond" w:cs="Times New Roman"/>
          <w:i/>
          <w:shd w:val="clear" w:color="auto" w:fill="FFFFFF"/>
        </w:rPr>
        <w:t xml:space="preserve">, </w:t>
      </w:r>
      <w:proofErr w:type="spellStart"/>
      <w:r w:rsidRPr="00D41810">
        <w:rPr>
          <w:rFonts w:ascii="Garamond" w:hAnsi="Garamond" w:cs="Times New Roman"/>
          <w:i/>
          <w:shd w:val="clear" w:color="auto" w:fill="FFFFFF"/>
        </w:rPr>
        <w:t>siderumque</w:t>
      </w:r>
      <w:proofErr w:type="spellEnd"/>
      <w:r w:rsidRPr="00D41810">
        <w:rPr>
          <w:rFonts w:ascii="Garamond" w:hAnsi="Garamond" w:cs="Times New Roman"/>
          <w:i/>
          <w:shd w:val="clear" w:color="auto" w:fill="FFFFFF"/>
        </w:rPr>
        <w:t xml:space="preserve"> </w:t>
      </w:r>
      <w:proofErr w:type="spellStart"/>
      <w:r w:rsidRPr="00D41810">
        <w:rPr>
          <w:rFonts w:ascii="Garamond" w:hAnsi="Garamond" w:cs="Times New Roman"/>
          <w:i/>
          <w:shd w:val="clear" w:color="auto" w:fill="FFFFFF"/>
        </w:rPr>
        <w:t>cursu</w:t>
      </w:r>
      <w:proofErr w:type="spellEnd"/>
      <w:r w:rsidRPr="00D41810">
        <w:rPr>
          <w:rFonts w:ascii="Garamond" w:hAnsi="Garamond" w:cs="Times New Roman"/>
          <w:i/>
          <w:shd w:val="clear" w:color="auto" w:fill="FFFFFF"/>
        </w:rPr>
        <w:t xml:space="preserve"> </w:t>
      </w:r>
      <w:proofErr w:type="spellStart"/>
      <w:r w:rsidRPr="00D41810">
        <w:rPr>
          <w:rFonts w:ascii="Garamond" w:hAnsi="Garamond" w:cs="Times New Roman"/>
          <w:i/>
          <w:shd w:val="clear" w:color="auto" w:fill="FFFFFF"/>
        </w:rPr>
        <w:t>navitates</w:t>
      </w:r>
      <w:proofErr w:type="spellEnd"/>
      <w:r w:rsidRPr="00D41810">
        <w:rPr>
          <w:rFonts w:ascii="Garamond" w:hAnsi="Garamond" w:cs="Times New Roman"/>
          <w:i/>
          <w:shd w:val="clear" w:color="auto" w:fill="FFFFFF"/>
        </w:rPr>
        <w:t xml:space="preserve"> </w:t>
      </w:r>
      <w:proofErr w:type="spellStart"/>
      <w:r w:rsidRPr="00D41810">
        <w:rPr>
          <w:rFonts w:ascii="Garamond" w:hAnsi="Garamond" w:cs="Times New Roman"/>
          <w:i/>
          <w:shd w:val="clear" w:color="auto" w:fill="FFFFFF"/>
        </w:rPr>
        <w:t>hominum</w:t>
      </w:r>
      <w:proofErr w:type="spellEnd"/>
      <w:r w:rsidRPr="00D41810">
        <w:rPr>
          <w:rFonts w:ascii="Garamond" w:hAnsi="Garamond" w:cs="Times New Roman"/>
          <w:i/>
          <w:shd w:val="clear" w:color="auto" w:fill="FFFFFF"/>
        </w:rPr>
        <w:t xml:space="preserve"> et mores </w:t>
      </w:r>
      <w:proofErr w:type="spellStart"/>
      <w:r w:rsidRPr="00D41810">
        <w:rPr>
          <w:rFonts w:ascii="Garamond" w:hAnsi="Garamond" w:cs="Times New Roman"/>
          <w:i/>
          <w:shd w:val="clear" w:color="auto" w:fill="FFFFFF"/>
        </w:rPr>
        <w:t>praedicere</w:t>
      </w:r>
      <w:proofErr w:type="spellEnd"/>
      <w:r w:rsidRPr="00D41810">
        <w:rPr>
          <w:rFonts w:ascii="Garamond" w:hAnsi="Garamond" w:cs="Times New Roman"/>
          <w:i/>
          <w:shd w:val="clear" w:color="auto" w:fill="FFFFFF"/>
        </w:rPr>
        <w:t xml:space="preserve"> </w:t>
      </w:r>
      <w:proofErr w:type="spellStart"/>
      <w:r w:rsidRPr="00D41810">
        <w:rPr>
          <w:rFonts w:ascii="Garamond" w:hAnsi="Garamond" w:cs="Times New Roman"/>
          <w:i/>
          <w:shd w:val="clear" w:color="auto" w:fill="FFFFFF"/>
        </w:rPr>
        <w:t>conantur</w:t>
      </w:r>
      <w:commentRangeEnd w:id="114"/>
      <w:proofErr w:type="spellEnd"/>
      <w:r w:rsidR="00F16E74">
        <w:rPr>
          <w:rStyle w:val="Refdecomentrio"/>
        </w:rPr>
        <w:commentReference w:id="114"/>
      </w:r>
      <w:r w:rsidRPr="00D41810">
        <w:rPr>
          <w:rFonts w:ascii="Garamond" w:hAnsi="Garamond" w:cs="Times New Roman"/>
          <w:shd w:val="clear" w:color="auto" w:fill="FFFFFF"/>
        </w:rPr>
        <w:t>.”</w:t>
      </w:r>
      <w:r w:rsidRPr="00D41810">
        <w:rPr>
          <w:rStyle w:val="Refdenotaderodap"/>
          <w:rFonts w:ascii="Garamond" w:hAnsi="Garamond" w:cs="Times New Roman"/>
          <w:shd w:val="clear" w:color="auto" w:fill="FFFFFF"/>
        </w:rPr>
        <w:footnoteReference w:id="9"/>
      </w:r>
      <w:r w:rsidRPr="00D41810">
        <w:rPr>
          <w:rFonts w:ascii="Garamond" w:hAnsi="Garamond" w:cs="Times New Roman"/>
          <w:shd w:val="clear" w:color="auto" w:fill="FFFFFF"/>
        </w:rPr>
        <w:t xml:space="preserve"> </w:t>
      </w:r>
    </w:p>
    <w:p w14:paraId="00EBCE84" w14:textId="282516A7" w:rsidR="005C65F3" w:rsidRPr="00D41810" w:rsidRDefault="005C65F3" w:rsidP="00D41810">
      <w:pPr>
        <w:spacing w:after="120"/>
        <w:ind w:firstLine="709"/>
        <w:rPr>
          <w:rFonts w:ascii="Garamond" w:hAnsi="Garamond" w:cs="Times New Roman"/>
          <w:color w:val="000000" w:themeColor="text1"/>
          <w:szCs w:val="24"/>
        </w:rPr>
      </w:pPr>
      <w:r w:rsidRPr="00D41810">
        <w:rPr>
          <w:rFonts w:ascii="Garamond" w:hAnsi="Garamond" w:cs="Times New Roman"/>
          <w:color w:val="000000" w:themeColor="text1"/>
        </w:rPr>
        <w:t>Isidoro, enquanto condena a associação das partes do corpo com os signos zodiacais, tomando-a como supersticiosa, no capítulo seguinte recomenda que o médico leve em conta a posição dos astros. “</w:t>
      </w:r>
      <w:r w:rsidRPr="00D41810">
        <w:rPr>
          <w:rFonts w:ascii="Garamond" w:hAnsi="Garamond" w:cs="Times New Roman"/>
          <w:i/>
          <w:color w:val="000000" w:themeColor="text1"/>
        </w:rPr>
        <w:t xml:space="preserve">Postremo et </w:t>
      </w:r>
      <w:proofErr w:type="spellStart"/>
      <w:r w:rsidRPr="00D41810">
        <w:rPr>
          <w:rFonts w:ascii="Garamond" w:hAnsi="Garamond" w:cs="Times New Roman"/>
          <w:i/>
          <w:color w:val="000000" w:themeColor="text1"/>
        </w:rPr>
        <w:t>astronomiam</w:t>
      </w:r>
      <w:proofErr w:type="spellEnd"/>
      <w:r w:rsidRPr="00D41810">
        <w:rPr>
          <w:rFonts w:ascii="Garamond" w:hAnsi="Garamond" w:cs="Times New Roman"/>
          <w:i/>
          <w:color w:val="000000" w:themeColor="text1"/>
        </w:rPr>
        <w:t xml:space="preserve"> notam </w:t>
      </w:r>
      <w:proofErr w:type="spellStart"/>
      <w:r w:rsidRPr="00D41810">
        <w:rPr>
          <w:rFonts w:ascii="Garamond" w:hAnsi="Garamond" w:cs="Times New Roman"/>
          <w:i/>
          <w:color w:val="000000" w:themeColor="text1"/>
        </w:rPr>
        <w:t>habebit</w:t>
      </w:r>
      <w:proofErr w:type="spellEnd"/>
      <w:r w:rsidRPr="00D41810">
        <w:rPr>
          <w:rFonts w:ascii="Garamond" w:hAnsi="Garamond" w:cs="Times New Roman"/>
          <w:i/>
          <w:color w:val="000000" w:themeColor="text1"/>
        </w:rPr>
        <w:t xml:space="preserve">, per </w:t>
      </w:r>
      <w:proofErr w:type="spellStart"/>
      <w:r w:rsidRPr="00D41810">
        <w:rPr>
          <w:rFonts w:ascii="Garamond" w:hAnsi="Garamond" w:cs="Times New Roman"/>
          <w:i/>
          <w:color w:val="000000" w:themeColor="text1"/>
        </w:rPr>
        <w:t>quam</w:t>
      </w:r>
      <w:proofErr w:type="spellEnd"/>
      <w:r w:rsidRPr="00D41810">
        <w:rPr>
          <w:rFonts w:ascii="Garamond" w:hAnsi="Garamond" w:cs="Times New Roman"/>
          <w:i/>
          <w:color w:val="000000" w:themeColor="text1"/>
        </w:rPr>
        <w:t xml:space="preserve"> </w:t>
      </w:r>
      <w:proofErr w:type="spellStart"/>
      <w:r w:rsidRPr="00D41810">
        <w:rPr>
          <w:rFonts w:ascii="Garamond" w:hAnsi="Garamond" w:cs="Times New Roman"/>
          <w:i/>
          <w:color w:val="000000" w:themeColor="text1"/>
        </w:rPr>
        <w:t>contempletur</w:t>
      </w:r>
      <w:proofErr w:type="spellEnd"/>
      <w:r w:rsidRPr="00D41810">
        <w:rPr>
          <w:rFonts w:ascii="Garamond" w:hAnsi="Garamond" w:cs="Times New Roman"/>
          <w:i/>
          <w:color w:val="000000" w:themeColor="text1"/>
        </w:rPr>
        <w:t xml:space="preserve"> </w:t>
      </w:r>
      <w:proofErr w:type="spellStart"/>
      <w:r w:rsidRPr="00D41810">
        <w:rPr>
          <w:rFonts w:ascii="Garamond" w:hAnsi="Garamond" w:cs="Times New Roman"/>
          <w:i/>
          <w:color w:val="000000" w:themeColor="text1"/>
        </w:rPr>
        <w:t>rationem</w:t>
      </w:r>
      <w:proofErr w:type="spellEnd"/>
      <w:r w:rsidRPr="00D41810">
        <w:rPr>
          <w:rFonts w:ascii="Garamond" w:hAnsi="Garamond" w:cs="Times New Roman"/>
          <w:i/>
          <w:color w:val="000000" w:themeColor="text1"/>
        </w:rPr>
        <w:t xml:space="preserve"> </w:t>
      </w:r>
      <w:proofErr w:type="spellStart"/>
      <w:r w:rsidRPr="00D41810">
        <w:rPr>
          <w:rFonts w:ascii="Garamond" w:hAnsi="Garamond" w:cs="Times New Roman"/>
          <w:i/>
          <w:color w:val="000000" w:themeColor="text1"/>
        </w:rPr>
        <w:t>astrorum</w:t>
      </w:r>
      <w:proofErr w:type="spellEnd"/>
      <w:r w:rsidRPr="00D41810">
        <w:rPr>
          <w:rFonts w:ascii="Garamond" w:hAnsi="Garamond" w:cs="Times New Roman"/>
          <w:i/>
          <w:color w:val="000000" w:themeColor="text1"/>
        </w:rPr>
        <w:t xml:space="preserve">, et </w:t>
      </w:r>
      <w:proofErr w:type="spellStart"/>
      <w:r w:rsidRPr="00D41810">
        <w:rPr>
          <w:rFonts w:ascii="Garamond" w:hAnsi="Garamond" w:cs="Times New Roman"/>
          <w:i/>
          <w:color w:val="000000" w:themeColor="text1"/>
        </w:rPr>
        <w:t>mutationem</w:t>
      </w:r>
      <w:proofErr w:type="spellEnd"/>
      <w:r w:rsidRPr="00D41810">
        <w:rPr>
          <w:rFonts w:ascii="Garamond" w:hAnsi="Garamond" w:cs="Times New Roman"/>
          <w:i/>
          <w:color w:val="000000" w:themeColor="text1"/>
        </w:rPr>
        <w:t xml:space="preserve"> </w:t>
      </w:r>
      <w:proofErr w:type="spellStart"/>
      <w:r w:rsidRPr="00D41810">
        <w:rPr>
          <w:rFonts w:ascii="Garamond" w:hAnsi="Garamond" w:cs="Times New Roman"/>
          <w:i/>
          <w:color w:val="000000" w:themeColor="text1"/>
        </w:rPr>
        <w:t>temporum</w:t>
      </w:r>
      <w:proofErr w:type="spellEnd"/>
      <w:r w:rsidRPr="00D41810">
        <w:rPr>
          <w:rFonts w:ascii="Garamond" w:hAnsi="Garamond" w:cs="Times New Roman"/>
          <w:i/>
          <w:color w:val="000000" w:themeColor="text1"/>
        </w:rPr>
        <w:t xml:space="preserve">, </w:t>
      </w:r>
      <w:proofErr w:type="spellStart"/>
      <w:r w:rsidRPr="00D41810">
        <w:rPr>
          <w:rFonts w:ascii="Garamond" w:hAnsi="Garamond" w:cs="Times New Roman"/>
          <w:i/>
          <w:color w:val="000000" w:themeColor="text1"/>
        </w:rPr>
        <w:t>nam</w:t>
      </w:r>
      <w:proofErr w:type="spellEnd"/>
      <w:r w:rsidRPr="00D41810">
        <w:rPr>
          <w:rFonts w:ascii="Garamond" w:hAnsi="Garamond" w:cs="Times New Roman"/>
          <w:i/>
          <w:color w:val="000000" w:themeColor="text1"/>
        </w:rPr>
        <w:t xml:space="preserve"> </w:t>
      </w:r>
      <w:proofErr w:type="spellStart"/>
      <w:r w:rsidRPr="00D41810">
        <w:rPr>
          <w:rFonts w:ascii="Garamond" w:hAnsi="Garamond" w:cs="Times New Roman"/>
          <w:i/>
          <w:color w:val="000000" w:themeColor="text1"/>
        </w:rPr>
        <w:t>sicut</w:t>
      </w:r>
      <w:proofErr w:type="spellEnd"/>
      <w:r w:rsidRPr="00D41810">
        <w:rPr>
          <w:rFonts w:ascii="Garamond" w:hAnsi="Garamond" w:cs="Times New Roman"/>
          <w:i/>
          <w:color w:val="000000" w:themeColor="text1"/>
        </w:rPr>
        <w:t xml:space="preserve"> </w:t>
      </w:r>
      <w:proofErr w:type="spellStart"/>
      <w:r w:rsidRPr="00D41810">
        <w:rPr>
          <w:rFonts w:ascii="Garamond" w:hAnsi="Garamond" w:cs="Times New Roman"/>
          <w:i/>
          <w:color w:val="000000" w:themeColor="text1"/>
        </w:rPr>
        <w:t>ait</w:t>
      </w:r>
      <w:proofErr w:type="spellEnd"/>
      <w:r w:rsidRPr="00D41810">
        <w:rPr>
          <w:rFonts w:ascii="Garamond" w:hAnsi="Garamond" w:cs="Times New Roman"/>
          <w:i/>
          <w:color w:val="000000" w:themeColor="text1"/>
        </w:rPr>
        <w:t xml:space="preserve"> </w:t>
      </w:r>
      <w:proofErr w:type="spellStart"/>
      <w:r w:rsidRPr="00D41810">
        <w:rPr>
          <w:rFonts w:ascii="Garamond" w:hAnsi="Garamond" w:cs="Times New Roman"/>
          <w:i/>
          <w:color w:val="000000" w:themeColor="text1"/>
        </w:rPr>
        <w:t>quidam</w:t>
      </w:r>
      <w:proofErr w:type="spellEnd"/>
      <w:r w:rsidRPr="00D41810">
        <w:rPr>
          <w:rFonts w:ascii="Garamond" w:hAnsi="Garamond" w:cs="Times New Roman"/>
          <w:i/>
          <w:color w:val="000000" w:themeColor="text1"/>
        </w:rPr>
        <w:t xml:space="preserve"> </w:t>
      </w:r>
      <w:proofErr w:type="spellStart"/>
      <w:r w:rsidRPr="00D41810">
        <w:rPr>
          <w:rFonts w:ascii="Garamond" w:hAnsi="Garamond" w:cs="Times New Roman"/>
          <w:i/>
          <w:color w:val="000000" w:themeColor="text1"/>
        </w:rPr>
        <w:t>medicorum</w:t>
      </w:r>
      <w:proofErr w:type="spellEnd"/>
      <w:r w:rsidRPr="00D41810">
        <w:rPr>
          <w:rFonts w:ascii="Garamond" w:hAnsi="Garamond" w:cs="Times New Roman"/>
          <w:i/>
          <w:color w:val="000000" w:themeColor="text1"/>
        </w:rPr>
        <w:t xml:space="preserve">, cum </w:t>
      </w:r>
      <w:proofErr w:type="spellStart"/>
      <w:r w:rsidRPr="00D41810">
        <w:rPr>
          <w:rFonts w:ascii="Garamond" w:hAnsi="Garamond" w:cs="Times New Roman"/>
          <w:i/>
          <w:color w:val="000000" w:themeColor="text1"/>
        </w:rPr>
        <w:t>ipsorum</w:t>
      </w:r>
      <w:proofErr w:type="spellEnd"/>
      <w:r w:rsidRPr="00D41810">
        <w:rPr>
          <w:rFonts w:ascii="Garamond" w:hAnsi="Garamond" w:cs="Times New Roman"/>
          <w:i/>
          <w:color w:val="000000" w:themeColor="text1"/>
        </w:rPr>
        <w:t xml:space="preserve"> </w:t>
      </w:r>
      <w:proofErr w:type="spellStart"/>
      <w:r w:rsidRPr="00D41810">
        <w:rPr>
          <w:rFonts w:ascii="Garamond" w:hAnsi="Garamond" w:cs="Times New Roman"/>
          <w:i/>
          <w:color w:val="000000" w:themeColor="text1"/>
        </w:rPr>
        <w:t>qualitatibus</w:t>
      </w:r>
      <w:proofErr w:type="spellEnd"/>
      <w:r w:rsidRPr="00D41810">
        <w:rPr>
          <w:rFonts w:ascii="Garamond" w:hAnsi="Garamond" w:cs="Times New Roman"/>
          <w:i/>
          <w:color w:val="000000" w:themeColor="text1"/>
        </w:rPr>
        <w:t xml:space="preserve"> et </w:t>
      </w:r>
      <w:proofErr w:type="spellStart"/>
      <w:r w:rsidRPr="00D41810">
        <w:rPr>
          <w:rFonts w:ascii="Garamond" w:hAnsi="Garamond" w:cs="Times New Roman"/>
          <w:i/>
          <w:color w:val="000000" w:themeColor="text1"/>
        </w:rPr>
        <w:t>nostra</w:t>
      </w:r>
      <w:proofErr w:type="spellEnd"/>
      <w:r w:rsidRPr="00D41810">
        <w:rPr>
          <w:rFonts w:ascii="Garamond" w:hAnsi="Garamond" w:cs="Times New Roman"/>
          <w:i/>
          <w:color w:val="000000" w:themeColor="text1"/>
        </w:rPr>
        <w:t xml:space="preserve"> corpora </w:t>
      </w:r>
      <w:proofErr w:type="spellStart"/>
      <w:r w:rsidRPr="00D41810">
        <w:rPr>
          <w:rFonts w:ascii="Garamond" w:hAnsi="Garamond" w:cs="Times New Roman"/>
          <w:i/>
          <w:color w:val="000000" w:themeColor="text1"/>
        </w:rPr>
        <w:lastRenderedPageBreak/>
        <w:t>commutantur</w:t>
      </w:r>
      <w:proofErr w:type="spellEnd"/>
      <w:r w:rsidRPr="00D41810">
        <w:rPr>
          <w:rFonts w:ascii="Garamond" w:hAnsi="Garamond" w:cs="Times New Roman"/>
          <w:color w:val="000000" w:themeColor="text1"/>
        </w:rPr>
        <w:t>”</w:t>
      </w:r>
      <w:r w:rsidRPr="00D41810">
        <w:rPr>
          <w:rStyle w:val="Refdenotaderodap"/>
          <w:rFonts w:ascii="Garamond" w:hAnsi="Garamond" w:cs="Times New Roman"/>
          <w:color w:val="000000" w:themeColor="text1"/>
        </w:rPr>
        <w:footnoteReference w:id="10"/>
      </w:r>
      <w:ins w:id="115" w:author="Autor">
        <w:r w:rsidR="009E2962">
          <w:rPr>
            <w:rFonts w:ascii="Garamond" w:hAnsi="Garamond" w:cs="Times New Roman"/>
            <w:color w:val="000000" w:themeColor="text1"/>
          </w:rPr>
          <w:t>. Deste modo, a prática astrológica não é inte</w:t>
        </w:r>
        <w:r w:rsidR="00340A68">
          <w:rPr>
            <w:rFonts w:ascii="Garamond" w:hAnsi="Garamond" w:cs="Times New Roman"/>
            <w:color w:val="000000" w:themeColor="text1"/>
          </w:rPr>
          <w:t xml:space="preserve">gralmente condenada, apenas quando utilizada de acordo com os “matemáticos”, os </w:t>
        </w:r>
        <w:proofErr w:type="spellStart"/>
        <w:r w:rsidR="00340A68" w:rsidRPr="00340A68">
          <w:rPr>
            <w:rFonts w:ascii="Garamond" w:hAnsi="Garamond" w:cs="Times New Roman"/>
            <w:i/>
            <w:color w:val="000000" w:themeColor="text1"/>
            <w:rPrChange w:id="116" w:author="Autor">
              <w:rPr>
                <w:rFonts w:ascii="Garamond" w:hAnsi="Garamond" w:cs="Times New Roman"/>
                <w:color w:val="000000" w:themeColor="text1"/>
              </w:rPr>
            </w:rPrChange>
          </w:rPr>
          <w:t>magi</w:t>
        </w:r>
        <w:proofErr w:type="spellEnd"/>
        <w:r w:rsidR="00340A68">
          <w:rPr>
            <w:rFonts w:ascii="Garamond" w:hAnsi="Garamond" w:cs="Times New Roman"/>
            <w:color w:val="000000" w:themeColor="text1"/>
          </w:rPr>
          <w:t xml:space="preserve"> do oriente, que praticavam as previsões do futuro através do posicionamento dos astros. Isidoro deixa claro, todavia, a influência dos corpos celestes no corpo humano. Este argumento posteriormente será retomado e desenvolvido por Tomás de Aquino.</w:t>
        </w:r>
      </w:ins>
      <w:del w:id="117" w:author="Autor">
        <w:r w:rsidRPr="00D41810" w:rsidDel="009E2962">
          <w:rPr>
            <w:rFonts w:ascii="Garamond" w:hAnsi="Garamond" w:cs="Times New Roman"/>
            <w:color w:val="000000" w:themeColor="text1"/>
          </w:rPr>
          <w:delText xml:space="preserve"> </w:delText>
        </w:r>
      </w:del>
    </w:p>
    <w:p w14:paraId="715E5420" w14:textId="36C5A571" w:rsidR="005C65F3" w:rsidRPr="00D41810" w:rsidRDefault="005C65F3" w:rsidP="00D41810">
      <w:pPr>
        <w:spacing w:after="120"/>
        <w:ind w:firstLine="709"/>
        <w:rPr>
          <w:rFonts w:ascii="Garamond" w:hAnsi="Garamond" w:cs="Times New Roman"/>
          <w:color w:val="000000" w:themeColor="text1"/>
          <w:szCs w:val="24"/>
        </w:rPr>
      </w:pPr>
      <w:r w:rsidRPr="00D41810">
        <w:rPr>
          <w:rFonts w:ascii="Garamond" w:hAnsi="Garamond" w:cs="Times New Roman"/>
          <w:color w:val="000000" w:themeColor="text1"/>
          <w:szCs w:val="24"/>
        </w:rPr>
        <w:t xml:space="preserve">Em seu </w:t>
      </w:r>
      <w:r w:rsidRPr="00D41810">
        <w:rPr>
          <w:rFonts w:ascii="Garamond" w:hAnsi="Garamond" w:cs="Times New Roman"/>
          <w:i/>
          <w:color w:val="000000" w:themeColor="text1"/>
          <w:szCs w:val="24"/>
        </w:rPr>
        <w:t xml:space="preserve">De natura </w:t>
      </w:r>
      <w:proofErr w:type="spellStart"/>
      <w:r w:rsidRPr="00D41810">
        <w:rPr>
          <w:rFonts w:ascii="Garamond" w:hAnsi="Garamond" w:cs="Times New Roman"/>
          <w:i/>
          <w:color w:val="000000" w:themeColor="text1"/>
          <w:szCs w:val="24"/>
        </w:rPr>
        <w:t>rerum</w:t>
      </w:r>
      <w:proofErr w:type="spellEnd"/>
      <w:r w:rsidRPr="00D41810">
        <w:rPr>
          <w:rFonts w:ascii="Garamond" w:hAnsi="Garamond" w:cs="Times New Roman"/>
          <w:color w:val="000000" w:themeColor="text1"/>
          <w:szCs w:val="24"/>
        </w:rPr>
        <w:t xml:space="preserve">, </w:t>
      </w:r>
      <w:r w:rsidR="0080597E" w:rsidRPr="00D41810">
        <w:rPr>
          <w:rFonts w:ascii="Garamond" w:hAnsi="Garamond" w:cs="Times New Roman"/>
          <w:color w:val="000000" w:themeColor="text1"/>
          <w:szCs w:val="24"/>
        </w:rPr>
        <w:t>compara</w:t>
      </w:r>
      <w:r w:rsidRPr="00D41810">
        <w:rPr>
          <w:rFonts w:ascii="Garamond" w:hAnsi="Garamond" w:cs="Times New Roman"/>
          <w:color w:val="000000" w:themeColor="text1"/>
          <w:szCs w:val="24"/>
        </w:rPr>
        <w:t xml:space="preserve"> as funções da lua e da Igreja, onde aquela refletiria a luz do sol, esta refletiria a luz de Cristo, a seguir, fala sobre o poder fertilizante da lua, pela qual “[...] </w:t>
      </w:r>
      <w:proofErr w:type="spellStart"/>
      <w:r w:rsidRPr="00D41810">
        <w:rPr>
          <w:rFonts w:ascii="Garamond" w:hAnsi="Garamond" w:cs="Times New Roman"/>
          <w:color w:val="000000" w:themeColor="text1"/>
          <w:szCs w:val="24"/>
        </w:rPr>
        <w:t>crescunt</w:t>
      </w:r>
      <w:proofErr w:type="spellEnd"/>
      <w:r w:rsidRPr="00D41810">
        <w:rPr>
          <w:rFonts w:ascii="Garamond" w:hAnsi="Garamond" w:cs="Times New Roman"/>
          <w:color w:val="000000" w:themeColor="text1"/>
          <w:szCs w:val="24"/>
        </w:rPr>
        <w:t xml:space="preserve"> omnes </w:t>
      </w:r>
      <w:proofErr w:type="spellStart"/>
      <w:r w:rsidRPr="00D41810">
        <w:rPr>
          <w:rFonts w:ascii="Garamond" w:hAnsi="Garamond" w:cs="Times New Roman"/>
          <w:color w:val="000000" w:themeColor="text1"/>
          <w:szCs w:val="24"/>
        </w:rPr>
        <w:t>fructus</w:t>
      </w:r>
      <w:proofErr w:type="spellEnd"/>
      <w:r w:rsidRPr="00D41810">
        <w:rPr>
          <w:rFonts w:ascii="Garamond" w:hAnsi="Garamond" w:cs="Times New Roman"/>
          <w:color w:val="000000" w:themeColor="text1"/>
          <w:szCs w:val="24"/>
        </w:rPr>
        <w:t>.[...]”</w:t>
      </w:r>
      <w:r w:rsidRPr="00D41810">
        <w:rPr>
          <w:rStyle w:val="Refdenotaderodap"/>
          <w:rFonts w:ascii="Garamond" w:hAnsi="Garamond" w:cs="Times New Roman"/>
          <w:color w:val="000000" w:themeColor="text1"/>
          <w:szCs w:val="24"/>
        </w:rPr>
        <w:footnoteReference w:id="11"/>
      </w:r>
      <w:r w:rsidR="00B934BA" w:rsidRPr="00D41810">
        <w:rPr>
          <w:rFonts w:ascii="Garamond" w:hAnsi="Garamond" w:cs="Times New Roman"/>
          <w:color w:val="000000" w:themeColor="text1"/>
          <w:szCs w:val="24"/>
        </w:rPr>
        <w:t xml:space="preserve"> </w:t>
      </w:r>
      <w:r w:rsidRPr="00D41810">
        <w:rPr>
          <w:rFonts w:ascii="Garamond" w:hAnsi="Garamond" w:cs="Times New Roman"/>
          <w:color w:val="000000" w:themeColor="text1"/>
          <w:szCs w:val="24"/>
        </w:rPr>
        <w:t xml:space="preserve"> e também de sua influência sobre os animais. Na mesma obra, Isidoro aceita plenamente os cometas como mensageiros de guerras, revoluções e pestilências.</w:t>
      </w:r>
      <w:ins w:id="120" w:author="Autor">
        <w:r w:rsidR="00340A68">
          <w:rPr>
            <w:rFonts w:ascii="Garamond" w:hAnsi="Garamond" w:cs="Times New Roman"/>
            <w:color w:val="000000" w:themeColor="text1"/>
            <w:szCs w:val="24"/>
          </w:rPr>
          <w:t xml:space="preserve"> Logo, a problemática desde o início se dá com respeito às previsão do destino individual, o que representava um perigo para o livre arbítrio do homem.</w:t>
        </w:r>
      </w:ins>
    </w:p>
    <w:p w14:paraId="4ACE35FA" w14:textId="77777777" w:rsidR="00371D51" w:rsidRPr="00D41810" w:rsidRDefault="0080597E" w:rsidP="00D41810">
      <w:pPr>
        <w:spacing w:after="120"/>
        <w:ind w:firstLine="709"/>
        <w:rPr>
          <w:rFonts w:ascii="Garamond" w:hAnsi="Garamond" w:cs="Times New Roman"/>
          <w:color w:val="000000" w:themeColor="text1"/>
          <w:szCs w:val="20"/>
        </w:rPr>
      </w:pPr>
      <w:r w:rsidRPr="00D41810">
        <w:rPr>
          <w:rFonts w:ascii="Garamond" w:hAnsi="Garamond" w:cs="Times New Roman"/>
          <w:color w:val="000000" w:themeColor="text1"/>
          <w:szCs w:val="20"/>
        </w:rPr>
        <w:t>Nas primeiras décadas do século XII</w:t>
      </w:r>
      <w:r w:rsidR="00493F7A" w:rsidRPr="00D41810">
        <w:rPr>
          <w:rFonts w:ascii="Garamond" w:hAnsi="Garamond" w:cs="Times New Roman"/>
          <w:color w:val="000000" w:themeColor="text1"/>
          <w:szCs w:val="20"/>
        </w:rPr>
        <w:t xml:space="preserve">, </w:t>
      </w:r>
      <w:r w:rsidRPr="00D41810">
        <w:rPr>
          <w:rFonts w:ascii="Garamond" w:hAnsi="Garamond" w:cs="Times New Roman"/>
          <w:color w:val="000000" w:themeColor="text1"/>
          <w:szCs w:val="20"/>
        </w:rPr>
        <w:t>entretanto, esta visão se alteraria. G</w:t>
      </w:r>
      <w:r w:rsidR="00493F7A" w:rsidRPr="00D41810">
        <w:rPr>
          <w:rFonts w:ascii="Garamond" w:hAnsi="Garamond" w:cs="Times New Roman"/>
          <w:color w:val="000000" w:themeColor="text1"/>
          <w:szCs w:val="20"/>
        </w:rPr>
        <w:t xml:space="preserve">raças a </w:t>
      </w:r>
      <w:r w:rsidR="005255AE" w:rsidRPr="00D41810">
        <w:rPr>
          <w:rFonts w:ascii="Garamond" w:hAnsi="Garamond" w:cs="Times New Roman"/>
          <w:color w:val="000000" w:themeColor="text1"/>
          <w:szCs w:val="20"/>
        </w:rPr>
        <w:t>intensa difusão de</w:t>
      </w:r>
      <w:r w:rsidR="00493F7A" w:rsidRPr="00D41810">
        <w:rPr>
          <w:rFonts w:ascii="Garamond" w:hAnsi="Garamond" w:cs="Times New Roman"/>
          <w:color w:val="000000" w:themeColor="text1"/>
          <w:szCs w:val="20"/>
        </w:rPr>
        <w:t xml:space="preserve"> </w:t>
      </w:r>
      <w:r w:rsidR="005255AE" w:rsidRPr="00D41810">
        <w:rPr>
          <w:rFonts w:ascii="Garamond" w:hAnsi="Garamond" w:cs="Times New Roman"/>
          <w:color w:val="000000" w:themeColor="text1"/>
          <w:szCs w:val="20"/>
        </w:rPr>
        <w:t>textos</w:t>
      </w:r>
      <w:r w:rsidR="00493F7A" w:rsidRPr="00D41810">
        <w:rPr>
          <w:rFonts w:ascii="Garamond" w:hAnsi="Garamond" w:cs="Times New Roman"/>
          <w:color w:val="000000" w:themeColor="text1"/>
          <w:szCs w:val="20"/>
        </w:rPr>
        <w:t xml:space="preserve"> árabes que se propagaram pelo ocidente europeu, uma nova concepção da astrologia teve lugar, principalmente graças à conveniente recepção da </w:t>
      </w:r>
      <w:r w:rsidR="00696597" w:rsidRPr="00D41810">
        <w:rPr>
          <w:rFonts w:ascii="Garamond" w:hAnsi="Garamond" w:cs="Times New Roman"/>
          <w:color w:val="000000" w:themeColor="text1"/>
          <w:szCs w:val="20"/>
        </w:rPr>
        <w:t xml:space="preserve">resgatada </w:t>
      </w:r>
      <w:r w:rsidR="00493F7A" w:rsidRPr="00D41810">
        <w:rPr>
          <w:rFonts w:ascii="Garamond" w:hAnsi="Garamond" w:cs="Times New Roman"/>
          <w:color w:val="000000" w:themeColor="text1"/>
          <w:szCs w:val="20"/>
        </w:rPr>
        <w:t xml:space="preserve">doutrina de Aristóteles, cujos textos também foram traduzidos da língua árabe neste período, </w:t>
      </w:r>
      <w:r w:rsidR="00752542" w:rsidRPr="00D41810">
        <w:rPr>
          <w:rFonts w:ascii="Garamond" w:hAnsi="Garamond" w:cs="Times New Roman"/>
          <w:color w:val="000000" w:themeColor="text1"/>
          <w:szCs w:val="20"/>
        </w:rPr>
        <w:t>filosofia com a</w:t>
      </w:r>
      <w:r w:rsidR="00493F7A" w:rsidRPr="00D41810">
        <w:rPr>
          <w:rFonts w:ascii="Garamond" w:hAnsi="Garamond" w:cs="Times New Roman"/>
          <w:color w:val="000000" w:themeColor="text1"/>
          <w:szCs w:val="20"/>
        </w:rPr>
        <w:t xml:space="preserve"> qual a astrologia tornou-se ligada por intermédio de estudiosos árabes e judeus do oriente</w:t>
      </w:r>
      <w:r w:rsidR="00752542" w:rsidRPr="00D41810">
        <w:rPr>
          <w:rFonts w:ascii="Garamond" w:hAnsi="Garamond" w:cs="Times New Roman"/>
          <w:color w:val="000000" w:themeColor="text1"/>
          <w:szCs w:val="20"/>
        </w:rPr>
        <w:t xml:space="preserve">, validando-a como ciência natural </w:t>
      </w:r>
      <w:r w:rsidR="00760A23" w:rsidRPr="00D41810">
        <w:rPr>
          <w:rFonts w:ascii="Garamond" w:hAnsi="Garamond" w:cs="Times New Roman"/>
          <w:color w:val="000000" w:themeColor="text1"/>
          <w:szCs w:val="20"/>
        </w:rPr>
        <w:t xml:space="preserve">para o público </w:t>
      </w:r>
      <w:r w:rsidR="007C74DA" w:rsidRPr="00D41810">
        <w:rPr>
          <w:rFonts w:ascii="Garamond" w:hAnsi="Garamond" w:cs="Times New Roman"/>
          <w:color w:val="000000" w:themeColor="text1"/>
          <w:szCs w:val="20"/>
        </w:rPr>
        <w:t xml:space="preserve">cristão </w:t>
      </w:r>
      <w:r w:rsidR="00760A23" w:rsidRPr="00D41810">
        <w:rPr>
          <w:rFonts w:ascii="Garamond" w:hAnsi="Garamond" w:cs="Times New Roman"/>
          <w:color w:val="000000" w:themeColor="text1"/>
          <w:szCs w:val="20"/>
        </w:rPr>
        <w:t xml:space="preserve">ocidental </w:t>
      </w:r>
      <w:r w:rsidR="00752542" w:rsidRPr="00D41810">
        <w:rPr>
          <w:rFonts w:ascii="Garamond" w:hAnsi="Garamond" w:cs="Times New Roman"/>
          <w:color w:val="000000" w:themeColor="text1"/>
          <w:szCs w:val="20"/>
        </w:rPr>
        <w:t>e sendo prontamente aceita pela ortodoxia eclesiástica</w:t>
      </w:r>
      <w:r w:rsidR="001A0BE8" w:rsidRPr="00D41810">
        <w:rPr>
          <w:rFonts w:ascii="Garamond" w:hAnsi="Garamond" w:cs="Times New Roman"/>
          <w:color w:val="000000" w:themeColor="text1"/>
          <w:szCs w:val="20"/>
        </w:rPr>
        <w:t>.</w:t>
      </w:r>
      <w:r w:rsidR="009C19C9" w:rsidRPr="00D41810">
        <w:rPr>
          <w:rStyle w:val="Refdenotaderodap"/>
          <w:rFonts w:ascii="Garamond" w:hAnsi="Garamond" w:cs="Times New Roman"/>
          <w:color w:val="000000" w:themeColor="text1"/>
          <w:szCs w:val="20"/>
        </w:rPr>
        <w:footnoteReference w:id="12"/>
      </w:r>
      <w:r w:rsidR="00371D51" w:rsidRPr="00D41810">
        <w:rPr>
          <w:rFonts w:ascii="Garamond" w:hAnsi="Garamond" w:cs="Times New Roman"/>
          <w:color w:val="000000" w:themeColor="text1"/>
          <w:szCs w:val="20"/>
        </w:rPr>
        <w:t xml:space="preserve">. Entre estes textos está o </w:t>
      </w:r>
      <w:proofErr w:type="spellStart"/>
      <w:r w:rsidR="00371D51" w:rsidRPr="00D41810">
        <w:rPr>
          <w:rFonts w:ascii="Garamond" w:hAnsi="Garamond" w:cs="Times New Roman"/>
          <w:i/>
          <w:color w:val="000000" w:themeColor="text1"/>
          <w:szCs w:val="20"/>
        </w:rPr>
        <w:t>Introductorium</w:t>
      </w:r>
      <w:proofErr w:type="spellEnd"/>
      <w:r w:rsidR="00371D51" w:rsidRPr="00D41810">
        <w:rPr>
          <w:rFonts w:ascii="Garamond" w:hAnsi="Garamond" w:cs="Times New Roman"/>
          <w:i/>
          <w:color w:val="000000" w:themeColor="text1"/>
          <w:szCs w:val="20"/>
        </w:rPr>
        <w:t xml:space="preserve"> in </w:t>
      </w:r>
      <w:proofErr w:type="spellStart"/>
      <w:r w:rsidR="00371D51" w:rsidRPr="00D41810">
        <w:rPr>
          <w:rFonts w:ascii="Garamond" w:hAnsi="Garamond" w:cs="Times New Roman"/>
          <w:i/>
          <w:color w:val="000000" w:themeColor="text1"/>
          <w:szCs w:val="20"/>
        </w:rPr>
        <w:t>astronomiam</w:t>
      </w:r>
      <w:proofErr w:type="spellEnd"/>
      <w:r w:rsidR="009C19C9" w:rsidRPr="00D41810">
        <w:rPr>
          <w:rFonts w:ascii="Garamond" w:hAnsi="Garamond" w:cs="Times New Roman"/>
          <w:color w:val="000000" w:themeColor="text1"/>
          <w:szCs w:val="20"/>
        </w:rPr>
        <w:t xml:space="preserve">, de Abu </w:t>
      </w:r>
      <w:proofErr w:type="spellStart"/>
      <w:r w:rsidR="009C19C9" w:rsidRPr="00D41810">
        <w:rPr>
          <w:rFonts w:ascii="Garamond" w:hAnsi="Garamond" w:cs="Times New Roman"/>
          <w:color w:val="000000" w:themeColor="text1"/>
          <w:szCs w:val="20"/>
        </w:rPr>
        <w:t>Ma’shar</w:t>
      </w:r>
      <w:proofErr w:type="spellEnd"/>
      <w:r w:rsidR="00371D51" w:rsidRPr="00D41810">
        <w:rPr>
          <w:rFonts w:ascii="Garamond" w:hAnsi="Garamond" w:cs="Times New Roman"/>
          <w:color w:val="000000" w:themeColor="text1"/>
          <w:szCs w:val="20"/>
        </w:rPr>
        <w:t xml:space="preserve">, astrólogo mais influente do período medieval e autor de mais de quarenta livros sobre o assunto. </w:t>
      </w:r>
    </w:p>
    <w:p w14:paraId="63F9A1D8" w14:textId="77777777" w:rsidR="00371D51" w:rsidRPr="00D41810" w:rsidRDefault="00371D51" w:rsidP="00D41810">
      <w:pPr>
        <w:spacing w:after="120"/>
        <w:ind w:firstLine="709"/>
        <w:rPr>
          <w:rFonts w:ascii="Garamond" w:hAnsi="Garamond" w:cs="Times New Roman"/>
          <w:color w:val="000000" w:themeColor="text1"/>
          <w:shd w:val="clear" w:color="auto" w:fill="FFFFFF"/>
        </w:rPr>
      </w:pPr>
      <w:r w:rsidRPr="00D41810">
        <w:rPr>
          <w:rFonts w:ascii="Garamond" w:hAnsi="Garamond" w:cs="Times New Roman"/>
          <w:color w:val="000000" w:themeColor="text1"/>
          <w:szCs w:val="20"/>
        </w:rPr>
        <w:t xml:space="preserve">Nesta obra, </w:t>
      </w:r>
      <w:r w:rsidRPr="00D41810">
        <w:rPr>
          <w:rFonts w:ascii="Garamond" w:hAnsi="Garamond" w:cs="Times New Roman"/>
          <w:color w:val="000000" w:themeColor="text1"/>
          <w:shd w:val="clear" w:color="auto" w:fill="FFFFFF"/>
        </w:rPr>
        <w:t xml:space="preserve">após dividir a ciência estelar em duas principais atividades, como já o fizera Isidoro, parte para uma defesa aberta da astrologia em seu segundo capitulo. Logo no início, cita o tratado </w:t>
      </w:r>
      <w:r w:rsidRPr="00D41810">
        <w:rPr>
          <w:rFonts w:ascii="Garamond" w:hAnsi="Garamond" w:cs="Times New Roman"/>
          <w:i/>
          <w:color w:val="000000" w:themeColor="text1"/>
          <w:shd w:val="clear" w:color="auto" w:fill="FFFFFF"/>
        </w:rPr>
        <w:t xml:space="preserve">De </w:t>
      </w:r>
      <w:proofErr w:type="spellStart"/>
      <w:r w:rsidRPr="00D41810">
        <w:rPr>
          <w:rFonts w:ascii="Garamond" w:hAnsi="Garamond" w:cs="Times New Roman"/>
          <w:i/>
          <w:color w:val="000000" w:themeColor="text1"/>
          <w:shd w:val="clear" w:color="auto" w:fill="FFFFFF"/>
        </w:rPr>
        <w:t>generatione</w:t>
      </w:r>
      <w:proofErr w:type="spellEnd"/>
      <w:r w:rsidRPr="00D41810">
        <w:rPr>
          <w:rFonts w:ascii="Garamond" w:hAnsi="Garamond" w:cs="Times New Roman"/>
          <w:i/>
          <w:color w:val="000000" w:themeColor="text1"/>
          <w:shd w:val="clear" w:color="auto" w:fill="FFFFFF"/>
        </w:rPr>
        <w:t xml:space="preserve"> et </w:t>
      </w:r>
      <w:proofErr w:type="spellStart"/>
      <w:r w:rsidRPr="00D41810">
        <w:rPr>
          <w:rFonts w:ascii="Garamond" w:hAnsi="Garamond" w:cs="Times New Roman"/>
          <w:i/>
          <w:color w:val="000000" w:themeColor="text1"/>
          <w:shd w:val="clear" w:color="auto" w:fill="FFFFFF"/>
        </w:rPr>
        <w:t>corruptione</w:t>
      </w:r>
      <w:proofErr w:type="spellEnd"/>
      <w:r w:rsidRPr="00D41810">
        <w:rPr>
          <w:rFonts w:ascii="Garamond" w:hAnsi="Garamond" w:cs="Times New Roman"/>
          <w:color w:val="000000" w:themeColor="text1"/>
          <w:shd w:val="clear" w:color="auto" w:fill="FFFFFF"/>
        </w:rPr>
        <w:t xml:space="preserve"> de Aristóteles e sua doutrina da quintessência dos corpos celestes, visto que não </w:t>
      </w:r>
      <w:r w:rsidR="00FF0BDC" w:rsidRPr="00D41810">
        <w:rPr>
          <w:rFonts w:ascii="Garamond" w:hAnsi="Garamond" w:cs="Times New Roman"/>
          <w:color w:val="000000" w:themeColor="text1"/>
          <w:shd w:val="clear" w:color="auto" w:fill="FFFFFF"/>
        </w:rPr>
        <w:t>são compostos por nenhum dos quatro elementos terrestres, não estariam</w:t>
      </w:r>
      <w:r w:rsidRPr="00D41810">
        <w:rPr>
          <w:rFonts w:ascii="Garamond" w:hAnsi="Garamond" w:cs="Times New Roman"/>
          <w:color w:val="000000" w:themeColor="text1"/>
          <w:shd w:val="clear" w:color="auto" w:fill="FFFFFF"/>
        </w:rPr>
        <w:t xml:space="preserve"> sujeitos à lei do crescimento e queda como</w:t>
      </w:r>
      <w:r w:rsidR="00FF0BDC" w:rsidRPr="00D41810">
        <w:rPr>
          <w:rFonts w:ascii="Garamond" w:hAnsi="Garamond" w:cs="Times New Roman"/>
          <w:color w:val="000000" w:themeColor="text1"/>
          <w:shd w:val="clear" w:color="auto" w:fill="FFFFFF"/>
        </w:rPr>
        <w:t xml:space="preserve"> estão os elementos físicos, sendo, por sua vez, </w:t>
      </w:r>
      <w:r w:rsidRPr="00D41810">
        <w:rPr>
          <w:rFonts w:ascii="Garamond" w:hAnsi="Garamond" w:cs="Times New Roman"/>
          <w:color w:val="000000" w:themeColor="text1"/>
          <w:shd w:val="clear" w:color="auto" w:fill="FFFFFF"/>
        </w:rPr>
        <w:t>formados por um quinto elemento.</w:t>
      </w:r>
    </w:p>
    <w:p w14:paraId="7AC2B621" w14:textId="77777777" w:rsidR="00371D51" w:rsidRPr="00D41810" w:rsidRDefault="00FF0BDC" w:rsidP="00D41810">
      <w:pPr>
        <w:spacing w:after="120"/>
        <w:ind w:firstLine="709"/>
        <w:rPr>
          <w:rFonts w:ascii="Garamond" w:hAnsi="Garamond" w:cs="Times New Roman"/>
          <w:color w:val="000000" w:themeColor="text1"/>
          <w:shd w:val="clear" w:color="auto" w:fill="FFFFFF"/>
        </w:rPr>
      </w:pPr>
      <w:r w:rsidRPr="00D41810">
        <w:rPr>
          <w:rFonts w:ascii="Garamond" w:hAnsi="Garamond" w:cs="Times New Roman"/>
          <w:color w:val="000000" w:themeColor="text1"/>
          <w:shd w:val="clear" w:color="auto" w:fill="FFFFFF"/>
        </w:rPr>
        <w:t>O movimento circular</w:t>
      </w:r>
      <w:r w:rsidR="00371D51" w:rsidRPr="00D41810">
        <w:rPr>
          <w:rFonts w:ascii="Garamond" w:hAnsi="Garamond" w:cs="Times New Roman"/>
          <w:color w:val="000000" w:themeColor="text1"/>
          <w:shd w:val="clear" w:color="auto" w:fill="FFFFFF"/>
        </w:rPr>
        <w:t xml:space="preserve"> é encontrado no reino sublunar</w:t>
      </w:r>
      <w:r w:rsidRPr="00D41810">
        <w:rPr>
          <w:rFonts w:ascii="Garamond" w:hAnsi="Garamond" w:cs="Times New Roman"/>
          <w:color w:val="000000" w:themeColor="text1"/>
          <w:shd w:val="clear" w:color="auto" w:fill="FFFFFF"/>
        </w:rPr>
        <w:t>, assim como no reino celeste</w:t>
      </w:r>
      <w:r w:rsidR="00371D51" w:rsidRPr="00D41810">
        <w:rPr>
          <w:rFonts w:ascii="Garamond" w:hAnsi="Garamond" w:cs="Times New Roman"/>
          <w:color w:val="000000" w:themeColor="text1"/>
          <w:shd w:val="clear" w:color="auto" w:fill="FFFFFF"/>
        </w:rPr>
        <w:t xml:space="preserve">, </w:t>
      </w:r>
      <w:r w:rsidRPr="00D41810">
        <w:rPr>
          <w:rFonts w:ascii="Garamond" w:hAnsi="Garamond" w:cs="Times New Roman"/>
          <w:color w:val="000000" w:themeColor="text1"/>
          <w:shd w:val="clear" w:color="auto" w:fill="FFFFFF"/>
        </w:rPr>
        <w:t>ao</w:t>
      </w:r>
      <w:r w:rsidR="00371D51" w:rsidRPr="00D41810">
        <w:rPr>
          <w:rFonts w:ascii="Garamond" w:hAnsi="Garamond" w:cs="Times New Roman"/>
          <w:color w:val="000000" w:themeColor="text1"/>
          <w:shd w:val="clear" w:color="auto" w:fill="FFFFFF"/>
        </w:rPr>
        <w:t xml:space="preserve"> se observar que o crescimento e declínio obedece a uma ordem cíclica, em constante movimento </w:t>
      </w:r>
      <w:r w:rsidR="00371D51" w:rsidRPr="00D41810">
        <w:rPr>
          <w:rFonts w:ascii="Garamond" w:hAnsi="Garamond" w:cs="Times New Roman"/>
          <w:color w:val="000000" w:themeColor="text1"/>
          <w:shd w:val="clear" w:color="auto" w:fill="FFFFFF"/>
        </w:rPr>
        <w:lastRenderedPageBreak/>
        <w:t>circular, ao passo que uma substancia, quando decomposta, d</w:t>
      </w:r>
      <w:r w:rsidRPr="00D41810">
        <w:rPr>
          <w:rFonts w:ascii="Garamond" w:hAnsi="Garamond" w:cs="Times New Roman"/>
          <w:color w:val="000000" w:themeColor="text1"/>
          <w:shd w:val="clear" w:color="auto" w:fill="FFFFFF"/>
        </w:rPr>
        <w:t>á origem a uma nova substancia.</w:t>
      </w:r>
      <w:r w:rsidR="00371D51" w:rsidRPr="00D41810">
        <w:rPr>
          <w:rFonts w:ascii="Garamond" w:hAnsi="Garamond" w:cs="Times New Roman"/>
        </w:rPr>
        <w:t xml:space="preserve"> </w:t>
      </w:r>
      <w:r w:rsidRPr="00D41810">
        <w:rPr>
          <w:rFonts w:ascii="Garamond" w:hAnsi="Garamond" w:cs="Times New Roman"/>
        </w:rPr>
        <w:t>“</w:t>
      </w:r>
      <w:r w:rsidR="00371D51" w:rsidRPr="00AE5140">
        <w:rPr>
          <w:rFonts w:ascii="Garamond" w:hAnsi="Garamond" w:cs="Times New Roman"/>
          <w:color w:val="000000" w:themeColor="text1"/>
          <w:shd w:val="clear" w:color="auto" w:fill="FFFFFF"/>
        </w:rPr>
        <w:t xml:space="preserve">Superior </w:t>
      </w:r>
      <w:proofErr w:type="spellStart"/>
      <w:r w:rsidR="00371D51" w:rsidRPr="00AE5140">
        <w:rPr>
          <w:rFonts w:ascii="Garamond" w:hAnsi="Garamond" w:cs="Times New Roman"/>
          <w:color w:val="000000" w:themeColor="text1"/>
          <w:shd w:val="clear" w:color="auto" w:fill="FFFFFF"/>
        </w:rPr>
        <w:t>etenim</w:t>
      </w:r>
      <w:proofErr w:type="spellEnd"/>
      <w:r w:rsidR="00371D51" w:rsidRPr="00AE5140">
        <w:rPr>
          <w:rFonts w:ascii="Garamond" w:hAnsi="Garamond" w:cs="Times New Roman"/>
          <w:color w:val="000000" w:themeColor="text1"/>
          <w:shd w:val="clear" w:color="auto" w:fill="FFFFFF"/>
        </w:rPr>
        <w:t xml:space="preserve"> </w:t>
      </w:r>
      <w:proofErr w:type="spellStart"/>
      <w:r w:rsidR="00371D51" w:rsidRPr="00AE5140">
        <w:rPr>
          <w:rFonts w:ascii="Garamond" w:hAnsi="Garamond" w:cs="Times New Roman"/>
          <w:color w:val="000000" w:themeColor="text1"/>
          <w:shd w:val="clear" w:color="auto" w:fill="FFFFFF"/>
        </w:rPr>
        <w:t>mundus</w:t>
      </w:r>
      <w:proofErr w:type="spellEnd"/>
      <w:r w:rsidR="00371D51" w:rsidRPr="00AE5140">
        <w:rPr>
          <w:rFonts w:ascii="Garamond" w:hAnsi="Garamond" w:cs="Times New Roman"/>
          <w:color w:val="000000" w:themeColor="text1"/>
          <w:shd w:val="clear" w:color="auto" w:fill="FFFFFF"/>
        </w:rPr>
        <w:t xml:space="preserve"> </w:t>
      </w:r>
      <w:proofErr w:type="spellStart"/>
      <w:r w:rsidR="00371D51" w:rsidRPr="00AE5140">
        <w:rPr>
          <w:rFonts w:ascii="Garamond" w:hAnsi="Garamond" w:cs="Times New Roman"/>
          <w:color w:val="000000" w:themeColor="text1"/>
          <w:shd w:val="clear" w:color="auto" w:fill="FFFFFF"/>
        </w:rPr>
        <w:t>inferiorem</w:t>
      </w:r>
      <w:proofErr w:type="spellEnd"/>
      <w:r w:rsidR="00371D51" w:rsidRPr="00AE5140">
        <w:rPr>
          <w:rFonts w:ascii="Garamond" w:hAnsi="Garamond" w:cs="Times New Roman"/>
          <w:color w:val="000000" w:themeColor="text1"/>
          <w:shd w:val="clear" w:color="auto" w:fill="FFFFFF"/>
        </w:rPr>
        <w:t xml:space="preserve"> perpetuo </w:t>
      </w:r>
      <w:proofErr w:type="spellStart"/>
      <w:r w:rsidR="00371D51" w:rsidRPr="00AE5140">
        <w:rPr>
          <w:rFonts w:ascii="Garamond" w:hAnsi="Garamond" w:cs="Times New Roman"/>
          <w:color w:val="000000" w:themeColor="text1"/>
          <w:shd w:val="clear" w:color="auto" w:fill="FFFFFF"/>
        </w:rPr>
        <w:t>ambiens</w:t>
      </w:r>
      <w:proofErr w:type="spellEnd"/>
      <w:r w:rsidR="00371D51" w:rsidRPr="00AE5140">
        <w:rPr>
          <w:rFonts w:ascii="Garamond" w:hAnsi="Garamond" w:cs="Times New Roman"/>
          <w:color w:val="000000" w:themeColor="text1"/>
          <w:shd w:val="clear" w:color="auto" w:fill="FFFFFF"/>
        </w:rPr>
        <w:t xml:space="preserve"> cum </w:t>
      </w:r>
      <w:proofErr w:type="spellStart"/>
      <w:r w:rsidR="00371D51" w:rsidRPr="00AE5140">
        <w:rPr>
          <w:rFonts w:ascii="Garamond" w:hAnsi="Garamond" w:cs="Times New Roman"/>
          <w:color w:val="000000" w:themeColor="text1"/>
          <w:shd w:val="clear" w:color="auto" w:fill="FFFFFF"/>
        </w:rPr>
        <w:t>sibi</w:t>
      </w:r>
      <w:proofErr w:type="spellEnd"/>
      <w:r w:rsidR="00371D51" w:rsidRPr="00AE5140">
        <w:rPr>
          <w:rFonts w:ascii="Garamond" w:hAnsi="Garamond" w:cs="Times New Roman"/>
          <w:color w:val="000000" w:themeColor="text1"/>
          <w:shd w:val="clear" w:color="auto" w:fill="FFFFFF"/>
        </w:rPr>
        <w:t xml:space="preserve"> </w:t>
      </w:r>
      <w:proofErr w:type="spellStart"/>
      <w:r w:rsidR="00371D51" w:rsidRPr="00AE5140">
        <w:rPr>
          <w:rFonts w:ascii="Garamond" w:hAnsi="Garamond" w:cs="Times New Roman"/>
          <w:color w:val="000000" w:themeColor="text1"/>
          <w:shd w:val="clear" w:color="auto" w:fill="FFFFFF"/>
        </w:rPr>
        <w:t>alligatum</w:t>
      </w:r>
      <w:proofErr w:type="spellEnd"/>
      <w:r w:rsidR="00371D51" w:rsidRPr="00AE5140">
        <w:rPr>
          <w:rFonts w:ascii="Garamond" w:hAnsi="Garamond" w:cs="Times New Roman"/>
          <w:color w:val="000000" w:themeColor="text1"/>
          <w:shd w:val="clear" w:color="auto" w:fill="FFFFFF"/>
        </w:rPr>
        <w:t xml:space="preserve"> </w:t>
      </w:r>
      <w:proofErr w:type="spellStart"/>
      <w:r w:rsidR="00371D51" w:rsidRPr="00AE5140">
        <w:rPr>
          <w:rFonts w:ascii="Garamond" w:hAnsi="Garamond" w:cs="Times New Roman"/>
          <w:color w:val="000000" w:themeColor="text1"/>
          <w:shd w:val="clear" w:color="auto" w:fill="FFFFFF"/>
        </w:rPr>
        <w:t>trahat</w:t>
      </w:r>
      <w:proofErr w:type="spellEnd"/>
      <w:r w:rsidR="00371D51" w:rsidRPr="00AE5140">
        <w:rPr>
          <w:rFonts w:ascii="Garamond" w:hAnsi="Garamond" w:cs="Times New Roman"/>
          <w:color w:val="000000" w:themeColor="text1"/>
          <w:shd w:val="clear" w:color="auto" w:fill="FFFFFF"/>
        </w:rPr>
        <w:t xml:space="preserve"> </w:t>
      </w:r>
      <w:proofErr w:type="spellStart"/>
      <w:r w:rsidR="00371D51" w:rsidRPr="00AE5140">
        <w:rPr>
          <w:rFonts w:ascii="Garamond" w:hAnsi="Garamond" w:cs="Times New Roman"/>
          <w:color w:val="000000" w:themeColor="text1"/>
          <w:shd w:val="clear" w:color="auto" w:fill="FFFFFF"/>
        </w:rPr>
        <w:t>motus</w:t>
      </w:r>
      <w:proofErr w:type="spellEnd"/>
      <w:r w:rsidR="00371D51" w:rsidRPr="00AE5140">
        <w:rPr>
          <w:rFonts w:ascii="Garamond" w:hAnsi="Garamond" w:cs="Times New Roman"/>
          <w:color w:val="000000" w:themeColor="text1"/>
          <w:shd w:val="clear" w:color="auto" w:fill="FFFFFF"/>
        </w:rPr>
        <w:t xml:space="preserve"> </w:t>
      </w:r>
      <w:proofErr w:type="spellStart"/>
      <w:r w:rsidR="00371D51" w:rsidRPr="00AE5140">
        <w:rPr>
          <w:rFonts w:ascii="Garamond" w:hAnsi="Garamond" w:cs="Times New Roman"/>
          <w:color w:val="000000" w:themeColor="text1"/>
          <w:shd w:val="clear" w:color="auto" w:fill="FFFFFF"/>
        </w:rPr>
        <w:t>mundi</w:t>
      </w:r>
      <w:proofErr w:type="spellEnd"/>
      <w:r w:rsidR="00371D51" w:rsidRPr="00AE5140">
        <w:rPr>
          <w:rFonts w:ascii="Garamond" w:hAnsi="Garamond" w:cs="Times New Roman"/>
          <w:color w:val="000000" w:themeColor="text1"/>
          <w:shd w:val="clear" w:color="auto" w:fill="FFFFFF"/>
        </w:rPr>
        <w:t xml:space="preserve"> </w:t>
      </w:r>
      <w:proofErr w:type="spellStart"/>
      <w:r w:rsidR="00371D51" w:rsidRPr="00AE5140">
        <w:rPr>
          <w:rFonts w:ascii="Garamond" w:hAnsi="Garamond" w:cs="Times New Roman"/>
          <w:color w:val="000000" w:themeColor="text1"/>
          <w:shd w:val="clear" w:color="auto" w:fill="FFFFFF"/>
        </w:rPr>
        <w:t>materias</w:t>
      </w:r>
      <w:proofErr w:type="spellEnd"/>
      <w:r w:rsidR="00371D51" w:rsidRPr="00AE5140">
        <w:rPr>
          <w:rFonts w:ascii="Garamond" w:hAnsi="Garamond" w:cs="Times New Roman"/>
          <w:color w:val="000000" w:themeColor="text1"/>
          <w:shd w:val="clear" w:color="auto" w:fill="FFFFFF"/>
        </w:rPr>
        <w:t xml:space="preserve"> </w:t>
      </w:r>
      <w:proofErr w:type="spellStart"/>
      <w:r w:rsidR="00371D51" w:rsidRPr="00AE5140">
        <w:rPr>
          <w:rFonts w:ascii="Garamond" w:hAnsi="Garamond" w:cs="Times New Roman"/>
          <w:color w:val="000000" w:themeColor="text1"/>
          <w:shd w:val="clear" w:color="auto" w:fill="FFFFFF"/>
        </w:rPr>
        <w:t>agitans</w:t>
      </w:r>
      <w:proofErr w:type="spellEnd"/>
      <w:r w:rsidR="00371D51" w:rsidRPr="00AE5140">
        <w:rPr>
          <w:rFonts w:ascii="Garamond" w:hAnsi="Garamond" w:cs="Times New Roman"/>
          <w:color w:val="000000" w:themeColor="text1"/>
          <w:shd w:val="clear" w:color="auto" w:fill="FFFFFF"/>
        </w:rPr>
        <w:t xml:space="preserve"> </w:t>
      </w:r>
      <w:proofErr w:type="spellStart"/>
      <w:r w:rsidR="00371D51" w:rsidRPr="00AE5140">
        <w:rPr>
          <w:rFonts w:ascii="Garamond" w:hAnsi="Garamond" w:cs="Times New Roman"/>
          <w:color w:val="000000" w:themeColor="text1"/>
          <w:shd w:val="clear" w:color="auto" w:fill="FFFFFF"/>
        </w:rPr>
        <w:t>actus</w:t>
      </w:r>
      <w:proofErr w:type="spellEnd"/>
      <w:r w:rsidR="00371D51" w:rsidRPr="00AE5140">
        <w:rPr>
          <w:rFonts w:ascii="Garamond" w:hAnsi="Garamond" w:cs="Times New Roman"/>
          <w:color w:val="000000" w:themeColor="text1"/>
          <w:shd w:val="clear" w:color="auto" w:fill="FFFFFF"/>
        </w:rPr>
        <w:t xml:space="preserve"> et </w:t>
      </w:r>
      <w:proofErr w:type="spellStart"/>
      <w:r w:rsidR="00371D51" w:rsidRPr="00AE5140">
        <w:rPr>
          <w:rFonts w:ascii="Garamond" w:hAnsi="Garamond" w:cs="Times New Roman"/>
          <w:color w:val="000000" w:themeColor="text1"/>
          <w:shd w:val="clear" w:color="auto" w:fill="FFFFFF"/>
        </w:rPr>
        <w:t>passiones</w:t>
      </w:r>
      <w:proofErr w:type="spellEnd"/>
      <w:r w:rsidR="00371D51" w:rsidRPr="00AE5140">
        <w:rPr>
          <w:rFonts w:ascii="Garamond" w:hAnsi="Garamond" w:cs="Times New Roman"/>
          <w:color w:val="000000" w:themeColor="text1"/>
          <w:shd w:val="clear" w:color="auto" w:fill="FFFFFF"/>
        </w:rPr>
        <w:t xml:space="preserve"> </w:t>
      </w:r>
      <w:proofErr w:type="spellStart"/>
      <w:r w:rsidR="00371D51" w:rsidRPr="00AE5140">
        <w:rPr>
          <w:rFonts w:ascii="Garamond" w:hAnsi="Garamond" w:cs="Times New Roman"/>
          <w:color w:val="000000" w:themeColor="text1"/>
          <w:shd w:val="clear" w:color="auto" w:fill="FFFFFF"/>
        </w:rPr>
        <w:t>miscet</w:t>
      </w:r>
      <w:proofErr w:type="spellEnd"/>
      <w:r w:rsidR="00371D51" w:rsidRPr="00AE5140">
        <w:rPr>
          <w:rFonts w:ascii="Garamond" w:hAnsi="Garamond" w:cs="Times New Roman"/>
          <w:color w:val="000000" w:themeColor="text1"/>
          <w:shd w:val="clear" w:color="auto" w:fill="FFFFFF"/>
        </w:rPr>
        <w:t xml:space="preserve"> </w:t>
      </w:r>
      <w:proofErr w:type="spellStart"/>
      <w:r w:rsidR="00371D51" w:rsidRPr="00AE5140">
        <w:rPr>
          <w:rFonts w:ascii="Garamond" w:hAnsi="Garamond" w:cs="Times New Roman"/>
          <w:color w:val="000000" w:themeColor="text1"/>
          <w:shd w:val="clear" w:color="auto" w:fill="FFFFFF"/>
        </w:rPr>
        <w:t>generationum</w:t>
      </w:r>
      <w:proofErr w:type="spellEnd"/>
      <w:r w:rsidR="00371D51" w:rsidRPr="00AE5140">
        <w:rPr>
          <w:rFonts w:ascii="Garamond" w:hAnsi="Garamond" w:cs="Times New Roman"/>
          <w:color w:val="000000" w:themeColor="text1"/>
          <w:shd w:val="clear" w:color="auto" w:fill="FFFFFF"/>
        </w:rPr>
        <w:t xml:space="preserve"> </w:t>
      </w:r>
      <w:proofErr w:type="spellStart"/>
      <w:r w:rsidR="00371D51" w:rsidRPr="00AE5140">
        <w:rPr>
          <w:rFonts w:ascii="Garamond" w:hAnsi="Garamond" w:cs="Times New Roman"/>
          <w:color w:val="000000" w:themeColor="text1"/>
          <w:shd w:val="clear" w:color="auto" w:fill="FFFFFF"/>
        </w:rPr>
        <w:t>omnium</w:t>
      </w:r>
      <w:proofErr w:type="spellEnd"/>
      <w:r w:rsidR="00371D51" w:rsidRPr="00AE5140">
        <w:rPr>
          <w:rFonts w:ascii="Garamond" w:hAnsi="Garamond" w:cs="Times New Roman"/>
          <w:color w:val="000000" w:themeColor="text1"/>
          <w:shd w:val="clear" w:color="auto" w:fill="FFFFFF"/>
        </w:rPr>
        <w:t xml:space="preserve"> causas.”</w:t>
      </w:r>
      <w:r w:rsidR="00371D51" w:rsidRPr="00D41810">
        <w:rPr>
          <w:rFonts w:ascii="Garamond" w:hAnsi="Garamond" w:cs="Times New Roman"/>
          <w:color w:val="000000" w:themeColor="text1"/>
          <w:shd w:val="clear" w:color="auto" w:fill="FFFFFF"/>
        </w:rPr>
        <w:t xml:space="preserve"> </w:t>
      </w:r>
      <w:r w:rsidR="00371D51" w:rsidRPr="00D41810">
        <w:rPr>
          <w:rStyle w:val="Refdenotaderodap"/>
          <w:rFonts w:ascii="Garamond" w:hAnsi="Garamond" w:cs="Times New Roman"/>
          <w:color w:val="000000" w:themeColor="text1"/>
          <w:sz w:val="20"/>
          <w:shd w:val="clear" w:color="auto" w:fill="FFFFFF"/>
        </w:rPr>
        <w:footnoteReference w:id="13"/>
      </w:r>
    </w:p>
    <w:p w14:paraId="1AD207F3" w14:textId="77777777" w:rsidR="00371D51" w:rsidRPr="00D41810" w:rsidDel="006063AA" w:rsidRDefault="00371D51" w:rsidP="006063AA">
      <w:pPr>
        <w:spacing w:after="120"/>
        <w:ind w:firstLine="709"/>
        <w:rPr>
          <w:del w:id="128" w:author="Autor"/>
          <w:rFonts w:ascii="Garamond" w:hAnsi="Garamond" w:cs="Times New Roman"/>
          <w:color w:val="000000" w:themeColor="text1"/>
          <w:shd w:val="clear" w:color="auto" w:fill="FFFFFF"/>
        </w:rPr>
      </w:pPr>
      <w:r w:rsidRPr="00D41810">
        <w:rPr>
          <w:rFonts w:ascii="Garamond" w:hAnsi="Garamond" w:cs="Times New Roman"/>
          <w:color w:val="000000" w:themeColor="text1"/>
          <w:shd w:val="clear" w:color="auto" w:fill="FFFFFF"/>
        </w:rPr>
        <w:t xml:space="preserve">Para Abu </w:t>
      </w:r>
      <w:proofErr w:type="spellStart"/>
      <w:r w:rsidRPr="00D41810">
        <w:rPr>
          <w:rFonts w:ascii="Garamond" w:hAnsi="Garamond" w:cs="Times New Roman"/>
          <w:color w:val="000000" w:themeColor="text1"/>
          <w:shd w:val="clear" w:color="auto" w:fill="FFFFFF"/>
        </w:rPr>
        <w:t>Ma’shar</w:t>
      </w:r>
      <w:proofErr w:type="spellEnd"/>
      <w:r w:rsidRPr="00D41810">
        <w:rPr>
          <w:rFonts w:ascii="Garamond" w:hAnsi="Garamond" w:cs="Times New Roman"/>
          <w:color w:val="000000" w:themeColor="text1"/>
          <w:shd w:val="clear" w:color="auto" w:fill="FFFFFF"/>
        </w:rPr>
        <w:t xml:space="preserve">, tudo que vive e morre no mundo terreno é sujeito ao movimento das estrelas. Os sete planetas errantes, como se movem mais rapidamente pelo círculo zodiacal do que as constelações, tem uma maior proximidade com a terra (que se caracteriza sobretudo pelo movimento e transformação), e consequentemente tem efeitos mais poderosos sobre o mundo inferior dos quatro elementos. As constelações </w:t>
      </w:r>
      <w:r w:rsidR="00FF0BDC" w:rsidRPr="00D41810">
        <w:rPr>
          <w:rFonts w:ascii="Garamond" w:hAnsi="Garamond" w:cs="Times New Roman"/>
          <w:color w:val="000000" w:themeColor="text1"/>
          <w:shd w:val="clear" w:color="auto" w:fill="FFFFFF"/>
        </w:rPr>
        <w:t xml:space="preserve">seriam responsáveis por uma </w:t>
      </w:r>
      <w:r w:rsidR="003802AF" w:rsidRPr="00D41810">
        <w:rPr>
          <w:rFonts w:ascii="Garamond" w:hAnsi="Garamond" w:cs="Times New Roman"/>
          <w:color w:val="000000" w:themeColor="text1"/>
          <w:shd w:val="clear" w:color="auto" w:fill="FFFFFF"/>
        </w:rPr>
        <w:t>influência</w:t>
      </w:r>
      <w:r w:rsidRPr="00D41810">
        <w:rPr>
          <w:rFonts w:ascii="Garamond" w:hAnsi="Garamond" w:cs="Times New Roman"/>
          <w:color w:val="000000" w:themeColor="text1"/>
          <w:shd w:val="clear" w:color="auto" w:fill="FFFFFF"/>
        </w:rPr>
        <w:t xml:space="preserve"> mais ampla e geral</w:t>
      </w:r>
      <w:r w:rsidR="00FF0BDC" w:rsidRPr="00D41810">
        <w:rPr>
          <w:rFonts w:ascii="Garamond" w:hAnsi="Garamond" w:cs="Times New Roman"/>
          <w:color w:val="000000" w:themeColor="text1"/>
          <w:shd w:val="clear" w:color="auto" w:fill="FFFFFF"/>
        </w:rPr>
        <w:t xml:space="preserve"> no reino terreno</w:t>
      </w:r>
      <w:r w:rsidRPr="00D41810">
        <w:rPr>
          <w:rFonts w:ascii="Garamond" w:hAnsi="Garamond" w:cs="Times New Roman"/>
          <w:color w:val="000000" w:themeColor="text1"/>
          <w:shd w:val="clear" w:color="auto" w:fill="FFFFFF"/>
        </w:rPr>
        <w:t xml:space="preserve">, enquanto os planetas lidariam com situações especificas do mundo material. Assim, considerando que os movimentos planetários são intermináveis, também serão seus efeitos no mundo físico, e só compreendendo </w:t>
      </w:r>
      <w:del w:id="129" w:author="Autor">
        <w:r w:rsidRPr="00D41810" w:rsidDel="00D41FAB">
          <w:rPr>
            <w:rFonts w:ascii="Garamond" w:hAnsi="Garamond" w:cs="Times New Roman"/>
            <w:color w:val="000000" w:themeColor="text1"/>
            <w:shd w:val="clear" w:color="auto" w:fill="FFFFFF"/>
          </w:rPr>
          <w:delText>o movimentos</w:delText>
        </w:r>
      </w:del>
      <w:ins w:id="130" w:author="Autor">
        <w:r w:rsidR="00D41FAB" w:rsidRPr="00D41810">
          <w:rPr>
            <w:rFonts w:ascii="Garamond" w:hAnsi="Garamond" w:cs="Times New Roman"/>
            <w:color w:val="000000" w:themeColor="text1"/>
            <w:shd w:val="clear" w:color="auto" w:fill="FFFFFF"/>
          </w:rPr>
          <w:t>os movimentos</w:t>
        </w:r>
      </w:ins>
      <w:r w:rsidRPr="00D41810">
        <w:rPr>
          <w:rFonts w:ascii="Garamond" w:hAnsi="Garamond" w:cs="Times New Roman"/>
          <w:color w:val="000000" w:themeColor="text1"/>
          <w:shd w:val="clear" w:color="auto" w:fill="FFFFFF"/>
        </w:rPr>
        <w:t xml:space="preserve"> dos pla</w:t>
      </w:r>
      <w:r w:rsidR="00FF0BDC" w:rsidRPr="00D41810">
        <w:rPr>
          <w:rFonts w:ascii="Garamond" w:hAnsi="Garamond" w:cs="Times New Roman"/>
          <w:color w:val="000000" w:themeColor="text1"/>
          <w:shd w:val="clear" w:color="auto" w:fill="FFFFFF"/>
        </w:rPr>
        <w:t xml:space="preserve">netas poderia se compreender o funcionamento dos </w:t>
      </w:r>
      <w:r w:rsidRPr="00D41810">
        <w:rPr>
          <w:rFonts w:ascii="Garamond" w:hAnsi="Garamond" w:cs="Times New Roman"/>
          <w:color w:val="000000" w:themeColor="text1"/>
          <w:shd w:val="clear" w:color="auto" w:fill="FFFFFF"/>
        </w:rPr>
        <w:t>fenômenos da natureza.</w:t>
      </w:r>
      <w:r w:rsidR="009C19C9" w:rsidRPr="00D41810">
        <w:rPr>
          <w:rStyle w:val="Refdenotaderodap"/>
          <w:rFonts w:ascii="Garamond" w:hAnsi="Garamond" w:cs="Times New Roman"/>
          <w:color w:val="000000" w:themeColor="text1"/>
          <w:shd w:val="clear" w:color="auto" w:fill="FFFFFF"/>
        </w:rPr>
        <w:footnoteReference w:id="14"/>
      </w:r>
    </w:p>
    <w:p w14:paraId="0687C7C7" w14:textId="77777777" w:rsidR="00371D51" w:rsidRPr="00D41810" w:rsidRDefault="00371D51" w:rsidP="006063AA">
      <w:pPr>
        <w:spacing w:after="120"/>
        <w:ind w:firstLine="709"/>
        <w:rPr>
          <w:rFonts w:ascii="Garamond" w:hAnsi="Garamond" w:cs="Times New Roman"/>
          <w:color w:val="000000" w:themeColor="text1"/>
          <w:shd w:val="clear" w:color="auto" w:fill="FFFFFF"/>
        </w:rPr>
        <w:pPrChange w:id="131" w:author="Autor">
          <w:pPr>
            <w:spacing w:after="120"/>
            <w:ind w:firstLine="709"/>
          </w:pPr>
        </w:pPrChange>
      </w:pPr>
      <w:r w:rsidRPr="00D41810">
        <w:rPr>
          <w:rFonts w:ascii="Garamond" w:hAnsi="Garamond" w:cs="Times New Roman"/>
          <w:color w:val="000000" w:themeColor="text1"/>
          <w:shd w:val="clear" w:color="auto" w:fill="FFFFFF"/>
        </w:rPr>
        <w:t xml:space="preserve">A obra também </w:t>
      </w:r>
      <w:r w:rsidR="00A80193" w:rsidRPr="00D41810">
        <w:rPr>
          <w:rFonts w:ascii="Garamond" w:hAnsi="Garamond" w:cs="Times New Roman"/>
          <w:color w:val="000000" w:themeColor="text1"/>
          <w:shd w:val="clear" w:color="auto" w:fill="FFFFFF"/>
        </w:rPr>
        <w:t>trata</w:t>
      </w:r>
      <w:r w:rsidRPr="00D41810">
        <w:rPr>
          <w:rFonts w:ascii="Garamond" w:hAnsi="Garamond" w:cs="Times New Roman"/>
          <w:color w:val="000000" w:themeColor="text1"/>
          <w:shd w:val="clear" w:color="auto" w:fill="FFFFFF"/>
        </w:rPr>
        <w:t xml:space="preserve"> </w:t>
      </w:r>
      <w:r w:rsidR="00A80193" w:rsidRPr="00D41810">
        <w:rPr>
          <w:rFonts w:ascii="Garamond" w:hAnsi="Garamond" w:cs="Times New Roman"/>
          <w:color w:val="000000" w:themeColor="text1"/>
          <w:shd w:val="clear" w:color="auto" w:fill="FFFFFF"/>
        </w:rPr>
        <w:t>a controvérsia</w:t>
      </w:r>
      <w:r w:rsidRPr="00D41810">
        <w:rPr>
          <w:rFonts w:ascii="Garamond" w:hAnsi="Garamond" w:cs="Times New Roman"/>
          <w:color w:val="000000" w:themeColor="text1"/>
          <w:shd w:val="clear" w:color="auto" w:fill="FFFFFF"/>
        </w:rPr>
        <w:t xml:space="preserve"> do fatalismo, onde </w:t>
      </w:r>
      <w:r w:rsidR="00A80193" w:rsidRPr="00D41810">
        <w:rPr>
          <w:rFonts w:ascii="Garamond" w:hAnsi="Garamond" w:cs="Times New Roman"/>
          <w:color w:val="000000" w:themeColor="text1"/>
          <w:shd w:val="clear" w:color="auto" w:fill="FFFFFF"/>
        </w:rPr>
        <w:t xml:space="preserve">contrapõe </w:t>
      </w:r>
      <w:r w:rsidRPr="00D41810">
        <w:rPr>
          <w:rFonts w:ascii="Garamond" w:hAnsi="Garamond" w:cs="Times New Roman"/>
          <w:color w:val="000000" w:themeColor="text1"/>
          <w:shd w:val="clear" w:color="auto" w:fill="FFFFFF"/>
        </w:rPr>
        <w:t xml:space="preserve">esta visão e afirma que fenômenos contingentes existem, entretanto, o poder das estrelas é presente tanto na esfera do necessário quanto da liberdade. O processo pelo qual os elementos dos corpos se juntam e se combinam é objeto da necessidade, visto que os corpos superiores tem domínio sobre as coisas inferiores. Todavia, a alma humana, que domina o corpo, é dotada de livre vontade. Logo, os planetas agem nos seres humanos por intermédio do corpo, podendo alterar </w:t>
      </w:r>
      <w:r w:rsidR="00A80193" w:rsidRPr="00D41810">
        <w:rPr>
          <w:rFonts w:ascii="Garamond" w:hAnsi="Garamond" w:cs="Times New Roman"/>
          <w:color w:val="000000" w:themeColor="text1"/>
          <w:shd w:val="clear" w:color="auto" w:fill="FFFFFF"/>
        </w:rPr>
        <w:t>a harmonia entre este e a alma, mas nunca diretamente na alma.</w:t>
      </w:r>
    </w:p>
    <w:p w14:paraId="2207D03F" w14:textId="10D54BD0" w:rsidR="00371D51" w:rsidRPr="00D41810" w:rsidRDefault="00371D51" w:rsidP="00D41810">
      <w:pPr>
        <w:spacing w:after="120"/>
        <w:ind w:firstLine="709"/>
        <w:rPr>
          <w:rFonts w:ascii="Garamond" w:hAnsi="Garamond" w:cs="Times New Roman"/>
          <w:color w:val="FF0000"/>
          <w:shd w:val="clear" w:color="auto" w:fill="FFFFFF"/>
        </w:rPr>
      </w:pPr>
      <w:commentRangeStart w:id="132"/>
      <w:r w:rsidRPr="00D41810">
        <w:rPr>
          <w:rFonts w:ascii="Garamond" w:hAnsi="Garamond" w:cs="Times New Roman"/>
          <w:color w:val="000000" w:themeColor="text1"/>
          <w:shd w:val="clear" w:color="auto" w:fill="FFFFFF"/>
        </w:rPr>
        <w:t>A principal controvérsia</w:t>
      </w:r>
      <w:ins w:id="133" w:author="Autor">
        <w:r w:rsidR="004F612C">
          <w:rPr>
            <w:rFonts w:ascii="Garamond" w:hAnsi="Garamond" w:cs="Times New Roman"/>
            <w:color w:val="000000" w:themeColor="text1"/>
            <w:shd w:val="clear" w:color="auto" w:fill="FFFFFF"/>
          </w:rPr>
          <w:t>, novamente,</w:t>
        </w:r>
      </w:ins>
      <w:r w:rsidRPr="00D41810">
        <w:rPr>
          <w:rFonts w:ascii="Garamond" w:hAnsi="Garamond" w:cs="Times New Roman"/>
          <w:color w:val="000000" w:themeColor="text1"/>
          <w:shd w:val="clear" w:color="auto" w:fill="FFFFFF"/>
        </w:rPr>
        <w:t xml:space="preserve"> gira em torno da astrologia</w:t>
      </w:r>
      <w:del w:id="134" w:author="Autor">
        <w:r w:rsidR="00A80193" w:rsidRPr="00D41810" w:rsidDel="00AE5140">
          <w:rPr>
            <w:rFonts w:ascii="Garamond" w:hAnsi="Garamond" w:cs="Times New Roman"/>
            <w:color w:val="000000" w:themeColor="text1"/>
            <w:shd w:val="clear" w:color="auto" w:fill="FFFFFF"/>
          </w:rPr>
          <w:delText xml:space="preserve"> desta</w:delText>
        </w:r>
      </w:del>
      <w:r w:rsidRPr="00D41810">
        <w:rPr>
          <w:rFonts w:ascii="Garamond" w:hAnsi="Garamond" w:cs="Times New Roman"/>
          <w:color w:val="000000" w:themeColor="text1"/>
          <w:shd w:val="clear" w:color="auto" w:fill="FFFFFF"/>
        </w:rPr>
        <w:t xml:space="preserve"> judicial</w:t>
      </w:r>
      <w:commentRangeEnd w:id="132"/>
      <w:r w:rsidR="00721073">
        <w:rPr>
          <w:rStyle w:val="Refdecomentrio"/>
        </w:rPr>
        <w:commentReference w:id="132"/>
      </w:r>
      <w:r w:rsidRPr="00D41810">
        <w:rPr>
          <w:rFonts w:ascii="Garamond" w:hAnsi="Garamond" w:cs="Times New Roman"/>
          <w:color w:val="000000" w:themeColor="text1"/>
          <w:shd w:val="clear" w:color="auto" w:fill="FFFFFF"/>
        </w:rPr>
        <w:t>. Posteriormente Tomás de Aquino desenvolverá este argumento</w:t>
      </w:r>
      <w:ins w:id="135" w:author="Autor">
        <w:r w:rsidR="004F612C">
          <w:rPr>
            <w:rFonts w:ascii="Garamond" w:hAnsi="Garamond" w:cs="Times New Roman"/>
            <w:color w:val="000000" w:themeColor="text1"/>
            <w:shd w:val="clear" w:color="auto" w:fill="FFFFFF"/>
          </w:rPr>
          <w:t xml:space="preserve"> (já iniciado por Isidoro)</w:t>
        </w:r>
      </w:ins>
      <w:r w:rsidRPr="00D41810">
        <w:rPr>
          <w:rFonts w:ascii="Garamond" w:hAnsi="Garamond" w:cs="Times New Roman"/>
          <w:color w:val="000000" w:themeColor="text1"/>
          <w:shd w:val="clear" w:color="auto" w:fill="FFFFFF"/>
        </w:rPr>
        <w:t>, afirmando que os planetas agem sobre o corpo, e só indiretamente na alma, defendendo que o homem, pela força de vontade, poderá super</w:t>
      </w:r>
      <w:r w:rsidR="00A80193" w:rsidRPr="00D41810">
        <w:rPr>
          <w:rFonts w:ascii="Garamond" w:hAnsi="Garamond" w:cs="Times New Roman"/>
          <w:color w:val="000000" w:themeColor="text1"/>
          <w:shd w:val="clear" w:color="auto" w:fill="FFFFFF"/>
        </w:rPr>
        <w:t>ar as influencias planetárias. Como o</w:t>
      </w:r>
      <w:r w:rsidRPr="00D41810">
        <w:rPr>
          <w:rFonts w:ascii="Garamond" w:hAnsi="Garamond" w:cs="Times New Roman"/>
          <w:color w:val="000000" w:themeColor="text1"/>
          <w:shd w:val="clear" w:color="auto" w:fill="FFFFFF"/>
        </w:rPr>
        <w:t xml:space="preserve"> intelecto humano é imater</w:t>
      </w:r>
      <w:r w:rsidR="00A80193" w:rsidRPr="00D41810">
        <w:rPr>
          <w:rFonts w:ascii="Garamond" w:hAnsi="Garamond" w:cs="Times New Roman"/>
          <w:color w:val="000000" w:themeColor="text1"/>
          <w:shd w:val="clear" w:color="auto" w:fill="FFFFFF"/>
        </w:rPr>
        <w:t>ial, logo, ele escapa das influê</w:t>
      </w:r>
      <w:r w:rsidRPr="00D41810">
        <w:rPr>
          <w:rFonts w:ascii="Garamond" w:hAnsi="Garamond" w:cs="Times New Roman"/>
          <w:color w:val="000000" w:themeColor="text1"/>
          <w:shd w:val="clear" w:color="auto" w:fill="FFFFFF"/>
        </w:rPr>
        <w:t xml:space="preserve">ncias planetárias, entretanto, estas influencias afetam o intelecto, que é ligado à vontade, ao passo que ambos se conectam ao corpo. </w:t>
      </w:r>
    </w:p>
    <w:p w14:paraId="20CCC825" w14:textId="77777777" w:rsidR="00371D51" w:rsidRPr="00D41810" w:rsidRDefault="00371D51" w:rsidP="00D41810">
      <w:pPr>
        <w:spacing w:after="120"/>
        <w:ind w:firstLine="709"/>
        <w:rPr>
          <w:rFonts w:ascii="Garamond" w:hAnsi="Garamond" w:cs="Times New Roman"/>
          <w:color w:val="000000" w:themeColor="text1"/>
          <w:shd w:val="clear" w:color="auto" w:fill="FFFFFF"/>
        </w:rPr>
      </w:pPr>
      <w:r w:rsidRPr="00D41810">
        <w:rPr>
          <w:rFonts w:ascii="Garamond" w:hAnsi="Garamond" w:cs="Times New Roman"/>
          <w:color w:val="000000" w:themeColor="text1"/>
          <w:shd w:val="clear" w:color="auto" w:fill="FFFFFF"/>
        </w:rPr>
        <w:t xml:space="preserve">O intelecto é afetado quando a imaginação, ou a memória estão de alguma forma debilitados, mas a vontade não necessariamente se inclina perante as paixões inferiores, embora estas possam influenciar a vontade, cabendo a esta resistir a estes estímulos. </w:t>
      </w:r>
    </w:p>
    <w:p w14:paraId="6B270350" w14:textId="77777777" w:rsidR="00371D51" w:rsidRPr="00D41810" w:rsidRDefault="00371D51" w:rsidP="00A54EA6">
      <w:pPr>
        <w:spacing w:after="120"/>
        <w:ind w:left="2268"/>
        <w:rPr>
          <w:rFonts w:ascii="Garamond" w:hAnsi="Garamond" w:cs="Times New Roman"/>
          <w:color w:val="000000" w:themeColor="text1"/>
          <w:sz w:val="28"/>
          <w:shd w:val="clear" w:color="auto" w:fill="FFFFFF"/>
        </w:rPr>
      </w:pPr>
      <w:r w:rsidRPr="00D41810">
        <w:rPr>
          <w:rFonts w:ascii="Garamond" w:hAnsi="Garamond" w:cs="Times New Roman"/>
          <w:color w:val="000000" w:themeColor="text1"/>
          <w:sz w:val="22"/>
          <w:shd w:val="clear" w:color="auto" w:fill="FFFFFF"/>
        </w:rPr>
        <w:lastRenderedPageBreak/>
        <w:t xml:space="preserve">Daí que a ação dos corpos celestes, na medida em que podem agir sobre as potências inferiores, </w:t>
      </w:r>
      <w:r w:rsidRPr="00D41810">
        <w:rPr>
          <w:rFonts w:ascii="Garamond" w:hAnsi="Garamond" w:cs="Times New Roman"/>
          <w:color w:val="000000" w:themeColor="text1"/>
          <w:sz w:val="22"/>
          <w:szCs w:val="20"/>
          <w:shd w:val="clear" w:color="auto" w:fill="FFFFFF"/>
        </w:rPr>
        <w:t xml:space="preserve">tem menos influência sobre a vontade, causa imediata dos atos humanos, que sobre o intelecto.[...] Uma vez que o intelecto e a vontade não são atos dos órgãos corpóreos, é impossível que os corpos celestes sejam </w:t>
      </w:r>
      <w:r w:rsidR="009332F7" w:rsidRPr="00D41810">
        <w:rPr>
          <w:rFonts w:ascii="Garamond" w:hAnsi="Garamond" w:cs="Times New Roman"/>
          <w:color w:val="000000" w:themeColor="text1"/>
          <w:sz w:val="22"/>
          <w:szCs w:val="20"/>
          <w:shd w:val="clear" w:color="auto" w:fill="FFFFFF"/>
        </w:rPr>
        <w:t>causa dos atos humanos.</w:t>
      </w:r>
      <w:r w:rsidR="00AD5F09" w:rsidRPr="00D41810">
        <w:rPr>
          <w:rStyle w:val="Refdenotaderodap"/>
          <w:rFonts w:ascii="Garamond" w:hAnsi="Garamond" w:cs="Times New Roman"/>
          <w:color w:val="000000" w:themeColor="text1"/>
          <w:sz w:val="22"/>
          <w:szCs w:val="20"/>
          <w:shd w:val="clear" w:color="auto" w:fill="FFFFFF"/>
        </w:rPr>
        <w:footnoteReference w:id="15"/>
      </w:r>
      <w:r w:rsidR="009332F7" w:rsidRPr="00D41810">
        <w:rPr>
          <w:rFonts w:ascii="Garamond" w:hAnsi="Garamond" w:cs="Times New Roman"/>
          <w:color w:val="000000" w:themeColor="text1"/>
          <w:sz w:val="22"/>
          <w:szCs w:val="20"/>
          <w:shd w:val="clear" w:color="auto" w:fill="FFFFFF"/>
        </w:rPr>
        <w:t xml:space="preserve"> </w:t>
      </w:r>
    </w:p>
    <w:p w14:paraId="52B70607" w14:textId="77777777" w:rsidR="00371D51" w:rsidRPr="00D41810" w:rsidRDefault="00371D51" w:rsidP="00D41810">
      <w:pPr>
        <w:spacing w:after="120"/>
        <w:ind w:firstLine="709"/>
        <w:rPr>
          <w:rFonts w:ascii="Garamond" w:hAnsi="Garamond" w:cs="Times New Roman"/>
          <w:color w:val="000000" w:themeColor="text1"/>
          <w:shd w:val="clear" w:color="auto" w:fill="FFFFFF"/>
        </w:rPr>
      </w:pPr>
      <w:r w:rsidRPr="00D41810">
        <w:rPr>
          <w:rFonts w:ascii="Garamond" w:hAnsi="Garamond" w:cs="Times New Roman"/>
          <w:color w:val="000000" w:themeColor="text1"/>
          <w:shd w:val="clear" w:color="auto" w:fill="FFFFFF"/>
        </w:rPr>
        <w:t>As influencias espirituais, por sua vez, agem sobre os corpos físicos por meio dos corpos celestes e diretamente sobre o intelecto sem intermediários, não possuindo, por outro lado, qualquer poder sobre a vontade.</w:t>
      </w:r>
    </w:p>
    <w:p w14:paraId="526F1F05" w14:textId="77777777" w:rsidR="00371D51" w:rsidRPr="00D41810" w:rsidRDefault="005255AE" w:rsidP="00D41810">
      <w:pPr>
        <w:spacing w:after="120"/>
        <w:ind w:firstLine="709"/>
        <w:rPr>
          <w:rFonts w:ascii="Garamond" w:hAnsi="Garamond" w:cs="Times New Roman"/>
          <w:color w:val="000000" w:themeColor="text1"/>
          <w:shd w:val="clear" w:color="auto" w:fill="FFFFFF"/>
        </w:rPr>
      </w:pPr>
      <w:r w:rsidRPr="00D41810">
        <w:rPr>
          <w:rFonts w:ascii="Garamond" w:hAnsi="Garamond" w:cs="Times New Roman"/>
          <w:color w:val="000000" w:themeColor="text1"/>
          <w:shd w:val="clear" w:color="auto" w:fill="FFFFFF"/>
        </w:rPr>
        <w:t>S.</w:t>
      </w:r>
      <w:r w:rsidR="00371D51" w:rsidRPr="00D41810">
        <w:rPr>
          <w:rFonts w:ascii="Garamond" w:hAnsi="Garamond" w:cs="Times New Roman"/>
          <w:color w:val="000000" w:themeColor="text1"/>
          <w:shd w:val="clear" w:color="auto" w:fill="FFFFFF"/>
        </w:rPr>
        <w:t xml:space="preserve"> Tomás afirma ainda que, como muitos homens vivem pelas paixões, tendências ligadas aos sentidos corpóreos, estes se sujeitam ao poder das estrelas, por isso os astrólogos poderiam dizer a verdade na maior parte dos casos, mas não em ocasiões especificas, pois nada impede que alguém possa resistir a estes instintos. A este respeito, conclui que os astrólogos estão corretos ao afirmar que o “</w:t>
      </w:r>
      <w:r w:rsidR="00371D51" w:rsidRPr="00D41810">
        <w:rPr>
          <w:rFonts w:ascii="Garamond" w:hAnsi="Garamond" w:cs="Times New Roman"/>
          <w:i/>
          <w:color w:val="000000" w:themeColor="text1"/>
          <w:shd w:val="clear" w:color="auto" w:fill="FFFFFF"/>
        </w:rPr>
        <w:t xml:space="preserve">sapiens homo </w:t>
      </w:r>
      <w:proofErr w:type="spellStart"/>
      <w:r w:rsidR="00371D51" w:rsidRPr="00D41810">
        <w:rPr>
          <w:rFonts w:ascii="Garamond" w:hAnsi="Garamond" w:cs="Times New Roman"/>
          <w:i/>
          <w:color w:val="000000" w:themeColor="text1"/>
          <w:shd w:val="clear" w:color="auto" w:fill="FFFFFF"/>
        </w:rPr>
        <w:t>dominatur</w:t>
      </w:r>
      <w:proofErr w:type="spellEnd"/>
      <w:r w:rsidR="00371D51" w:rsidRPr="00D41810">
        <w:rPr>
          <w:rFonts w:ascii="Garamond" w:hAnsi="Garamond" w:cs="Times New Roman"/>
          <w:i/>
          <w:color w:val="000000" w:themeColor="text1"/>
          <w:shd w:val="clear" w:color="auto" w:fill="FFFFFF"/>
        </w:rPr>
        <w:t xml:space="preserve"> </w:t>
      </w:r>
      <w:proofErr w:type="spellStart"/>
      <w:r w:rsidR="00371D51" w:rsidRPr="00D41810">
        <w:rPr>
          <w:rFonts w:ascii="Garamond" w:hAnsi="Garamond" w:cs="Times New Roman"/>
          <w:i/>
          <w:color w:val="000000" w:themeColor="text1"/>
          <w:shd w:val="clear" w:color="auto" w:fill="FFFFFF"/>
        </w:rPr>
        <w:t>astris</w:t>
      </w:r>
      <w:proofErr w:type="spellEnd"/>
      <w:r w:rsidR="00371D51" w:rsidRPr="00D41810">
        <w:rPr>
          <w:rFonts w:ascii="Garamond" w:hAnsi="Garamond" w:cs="Times New Roman"/>
          <w:color w:val="000000" w:themeColor="text1"/>
          <w:shd w:val="clear" w:color="auto" w:fill="FFFFFF"/>
        </w:rPr>
        <w:t>”</w:t>
      </w:r>
      <w:r w:rsidR="00371D51" w:rsidRPr="00D41810">
        <w:rPr>
          <w:rStyle w:val="Refdenotaderodap"/>
          <w:rFonts w:ascii="Garamond" w:hAnsi="Garamond" w:cs="Times New Roman"/>
          <w:color w:val="000000" w:themeColor="text1"/>
          <w:shd w:val="clear" w:color="auto" w:fill="FFFFFF"/>
        </w:rPr>
        <w:footnoteReference w:id="16"/>
      </w:r>
      <w:r w:rsidR="00371D51" w:rsidRPr="00D41810">
        <w:rPr>
          <w:rFonts w:ascii="Garamond" w:hAnsi="Garamond" w:cs="Times New Roman"/>
        </w:rPr>
        <w:t xml:space="preserve"> </w:t>
      </w:r>
    </w:p>
    <w:p w14:paraId="0C05F2EA" w14:textId="77777777" w:rsidR="00371D51" w:rsidRPr="00D41810" w:rsidRDefault="00371D51" w:rsidP="00D41810">
      <w:pPr>
        <w:spacing w:after="120"/>
        <w:ind w:firstLine="709"/>
        <w:rPr>
          <w:rFonts w:ascii="Garamond" w:hAnsi="Garamond" w:cs="Times New Roman"/>
          <w:color w:val="000000" w:themeColor="text1"/>
          <w:shd w:val="clear" w:color="auto" w:fill="FFFFFF"/>
        </w:rPr>
      </w:pPr>
      <w:r w:rsidRPr="00D41810">
        <w:rPr>
          <w:rFonts w:ascii="Garamond" w:hAnsi="Garamond" w:cs="Times New Roman"/>
          <w:color w:val="000000" w:themeColor="text1"/>
          <w:shd w:val="clear" w:color="auto" w:fill="FFFFFF"/>
        </w:rPr>
        <w:t xml:space="preserve">O santo, embora aceite a astrologia como parte das ciências naturais, reprova explicitamente seu uso na previsão do futuro de indivíduos. Neste argumento, </w:t>
      </w:r>
      <w:r w:rsidR="009F4F1F" w:rsidRPr="00D41810">
        <w:rPr>
          <w:rFonts w:ascii="Garamond" w:hAnsi="Garamond" w:cs="Times New Roman"/>
          <w:color w:val="000000" w:themeColor="text1"/>
          <w:shd w:val="clear" w:color="auto" w:fill="FFFFFF"/>
        </w:rPr>
        <w:t xml:space="preserve">a visão de Agostinho é expressa </w:t>
      </w:r>
      <w:r w:rsidRPr="00D41810">
        <w:rPr>
          <w:rFonts w:ascii="Garamond" w:hAnsi="Garamond" w:cs="Times New Roman"/>
          <w:color w:val="000000" w:themeColor="text1"/>
          <w:shd w:val="clear" w:color="auto" w:fill="FFFFFF"/>
        </w:rPr>
        <w:t xml:space="preserve">e afirma que </w:t>
      </w:r>
    </w:p>
    <w:p w14:paraId="5B44A44B" w14:textId="77777777" w:rsidR="00371D51" w:rsidRPr="00D41810" w:rsidRDefault="00371D51" w:rsidP="00A54EA6">
      <w:pPr>
        <w:spacing w:before="0" w:after="120"/>
        <w:ind w:left="2268"/>
        <w:rPr>
          <w:rFonts w:ascii="Garamond" w:hAnsi="Garamond" w:cs="Times New Roman"/>
          <w:color w:val="000000" w:themeColor="text1"/>
          <w:sz w:val="22"/>
          <w:shd w:val="clear" w:color="auto" w:fill="FFFFFF"/>
        </w:rPr>
      </w:pPr>
      <w:r w:rsidRPr="00D41810">
        <w:rPr>
          <w:rFonts w:ascii="Garamond" w:hAnsi="Garamond" w:cs="Times New Roman"/>
          <w:color w:val="000000" w:themeColor="text1"/>
          <w:sz w:val="22"/>
          <w:shd w:val="clear" w:color="auto" w:fill="FFFFFF"/>
        </w:rPr>
        <w:t>[...] na adivinhação proveniente da falsa ou vã opinião interfere o demônio, para levar as almas ao que é falso e vão. Em vã e falsa opinião incorre quem pretende, mediante a observação dos astros, descobrir coisas futuras que não se podem conhecer por elas.</w:t>
      </w:r>
      <w:r w:rsidR="00AD5F09" w:rsidRPr="00D41810">
        <w:rPr>
          <w:rStyle w:val="Refdenotaderodap"/>
          <w:rFonts w:ascii="Garamond" w:hAnsi="Garamond" w:cs="Times New Roman"/>
          <w:color w:val="000000" w:themeColor="text1"/>
          <w:sz w:val="22"/>
          <w:shd w:val="clear" w:color="auto" w:fill="FFFFFF"/>
        </w:rPr>
        <w:footnoteReference w:id="17"/>
      </w:r>
      <w:r w:rsidRPr="00D41810">
        <w:rPr>
          <w:rFonts w:ascii="Garamond" w:hAnsi="Garamond" w:cs="Times New Roman"/>
          <w:color w:val="000000" w:themeColor="text1"/>
          <w:sz w:val="22"/>
          <w:shd w:val="clear" w:color="auto" w:fill="FFFFFF"/>
        </w:rPr>
        <w:t xml:space="preserve"> </w:t>
      </w:r>
    </w:p>
    <w:p w14:paraId="735FAE4E" w14:textId="77777777" w:rsidR="00897AAE" w:rsidRDefault="00371D51" w:rsidP="00D41810">
      <w:pPr>
        <w:spacing w:after="120"/>
        <w:ind w:firstLine="709"/>
        <w:rPr>
          <w:ins w:id="136" w:author="Autor"/>
          <w:rFonts w:ascii="Garamond" w:hAnsi="Garamond" w:cs="Times New Roman"/>
          <w:color w:val="000000" w:themeColor="text1"/>
          <w:shd w:val="clear" w:color="auto" w:fill="FFFFFF"/>
        </w:rPr>
      </w:pPr>
      <w:r w:rsidRPr="00D41810">
        <w:rPr>
          <w:rFonts w:ascii="Garamond" w:hAnsi="Garamond" w:cs="Times New Roman"/>
          <w:color w:val="000000" w:themeColor="text1"/>
        </w:rPr>
        <w:t>Dois tipos de fenômenos não poderiam ser previstos pela observação dos astros</w:t>
      </w:r>
      <w:r w:rsidR="009F4F1F" w:rsidRPr="00D41810">
        <w:rPr>
          <w:rFonts w:ascii="Garamond" w:hAnsi="Garamond" w:cs="Times New Roman"/>
          <w:color w:val="000000" w:themeColor="text1"/>
        </w:rPr>
        <w:t>: os acontecimentos incertos</w:t>
      </w:r>
      <w:r w:rsidRPr="00D41810">
        <w:rPr>
          <w:rFonts w:ascii="Garamond" w:hAnsi="Garamond" w:cs="Times New Roman"/>
          <w:color w:val="000000" w:themeColor="text1"/>
        </w:rPr>
        <w:t xml:space="preserve"> de natureza humana ou natural e os atos do livre-arbítrio, cuja tentativa de prever Aquino condenou na passagem acima.</w:t>
      </w:r>
      <w:r w:rsidRPr="00D41810">
        <w:rPr>
          <w:rFonts w:ascii="Garamond" w:hAnsi="Garamond" w:cs="Times New Roman"/>
          <w:color w:val="000000" w:themeColor="text1"/>
          <w:shd w:val="clear" w:color="auto" w:fill="FFFFFF"/>
        </w:rPr>
        <w:t xml:space="preserve"> Este pensamento marca a aceitação da astrologia pela ortodoxia da Igreja</w:t>
      </w:r>
    </w:p>
    <w:p w14:paraId="3B84391E" w14:textId="27F7B6FE" w:rsidR="00727F8B" w:rsidRDefault="00727F8B" w:rsidP="00D41810">
      <w:pPr>
        <w:spacing w:after="120"/>
        <w:ind w:firstLine="709"/>
        <w:rPr>
          <w:ins w:id="137" w:author="Autor"/>
          <w:rFonts w:ascii="Garamond" w:hAnsi="Garamond" w:cs="Times New Roman"/>
          <w:color w:val="000000" w:themeColor="text1"/>
          <w:shd w:val="clear" w:color="auto" w:fill="FFFFFF"/>
        </w:rPr>
      </w:pPr>
      <w:ins w:id="138" w:author="Autor">
        <w:r>
          <w:rPr>
            <w:rFonts w:ascii="Garamond" w:hAnsi="Garamond" w:cs="Times New Roman"/>
            <w:color w:val="000000" w:themeColor="text1"/>
            <w:shd w:val="clear" w:color="auto" w:fill="FFFFFF"/>
          </w:rPr>
          <w:t xml:space="preserve">Raimundo </w:t>
        </w:r>
        <w:proofErr w:type="spellStart"/>
        <w:r>
          <w:rPr>
            <w:rFonts w:ascii="Garamond" w:hAnsi="Garamond" w:cs="Times New Roman"/>
            <w:color w:val="000000" w:themeColor="text1"/>
            <w:shd w:val="clear" w:color="auto" w:fill="FFFFFF"/>
          </w:rPr>
          <w:t>Lúlio</w:t>
        </w:r>
        <w:proofErr w:type="spellEnd"/>
        <w:r>
          <w:rPr>
            <w:rFonts w:ascii="Garamond" w:hAnsi="Garamond" w:cs="Times New Roman"/>
            <w:color w:val="000000" w:themeColor="text1"/>
            <w:shd w:val="clear" w:color="auto" w:fill="FFFFFF"/>
          </w:rPr>
          <w:t xml:space="preserve"> emerge como outra figura de grande importância na concepção astrológica do século XIII. Seu </w:t>
        </w:r>
        <w:r w:rsidRPr="00CC1E25">
          <w:rPr>
            <w:rFonts w:ascii="Garamond" w:hAnsi="Garamond" w:cs="Times New Roman"/>
            <w:i/>
            <w:color w:val="000000" w:themeColor="text1"/>
            <w:shd w:val="clear" w:color="auto" w:fill="FFFFFF"/>
            <w:rPrChange w:id="139" w:author="Autor">
              <w:rPr>
                <w:rFonts w:ascii="Garamond" w:hAnsi="Garamond" w:cs="Times New Roman"/>
                <w:color w:val="000000" w:themeColor="text1"/>
                <w:shd w:val="clear" w:color="auto" w:fill="FFFFFF"/>
              </w:rPr>
            </w:rPrChange>
          </w:rPr>
          <w:t xml:space="preserve">Novo Tratado de Astronomia </w:t>
        </w:r>
        <w:r>
          <w:rPr>
            <w:rFonts w:ascii="Garamond" w:hAnsi="Garamond" w:cs="Times New Roman"/>
            <w:color w:val="000000" w:themeColor="text1"/>
            <w:shd w:val="clear" w:color="auto" w:fill="FFFFFF"/>
          </w:rPr>
          <w:t>(1297), se propõe a explicar os fenômenos astrológicos de acordo com sua “</w:t>
        </w:r>
        <w:r w:rsidRPr="00CC1E25">
          <w:rPr>
            <w:rFonts w:ascii="Garamond" w:hAnsi="Garamond" w:cs="Times New Roman"/>
            <w:color w:val="000000" w:themeColor="text1"/>
            <w:shd w:val="clear" w:color="auto" w:fill="FFFFFF"/>
          </w:rPr>
          <w:t>Arte geral para todas as ciências</w:t>
        </w:r>
        <w:r>
          <w:rPr>
            <w:rFonts w:ascii="Garamond" w:hAnsi="Garamond" w:cs="Times New Roman"/>
            <w:i/>
            <w:color w:val="000000" w:themeColor="text1"/>
            <w:shd w:val="clear" w:color="auto" w:fill="FFFFFF"/>
          </w:rPr>
          <w:t>”</w:t>
        </w:r>
        <w:r>
          <w:rPr>
            <w:rFonts w:ascii="Garamond" w:hAnsi="Garamond" w:cs="Times New Roman"/>
            <w:color w:val="000000" w:themeColor="text1"/>
            <w:shd w:val="clear" w:color="auto" w:fill="FFFFFF"/>
          </w:rPr>
          <w:t xml:space="preserve">, </w:t>
        </w:r>
        <w:del w:id="140" w:author="Autor">
          <w:r w:rsidDel="00F314CE">
            <w:rPr>
              <w:rFonts w:ascii="Garamond" w:hAnsi="Garamond" w:cs="Times New Roman"/>
              <w:color w:val="000000" w:themeColor="text1"/>
              <w:shd w:val="clear" w:color="auto" w:fill="FFFFFF"/>
            </w:rPr>
            <w:delText>e se propõe a</w:delText>
          </w:r>
        </w:del>
        <w:r w:rsidR="00F314CE">
          <w:rPr>
            <w:rFonts w:ascii="Garamond" w:hAnsi="Garamond" w:cs="Times New Roman"/>
            <w:color w:val="000000" w:themeColor="text1"/>
            <w:shd w:val="clear" w:color="auto" w:fill="FFFFFF"/>
          </w:rPr>
          <w:t>que poderia</w:t>
        </w:r>
        <w:r>
          <w:rPr>
            <w:rFonts w:ascii="Garamond" w:hAnsi="Garamond" w:cs="Times New Roman"/>
            <w:color w:val="000000" w:themeColor="text1"/>
            <w:shd w:val="clear" w:color="auto" w:fill="FFFFFF"/>
          </w:rPr>
          <w:t xml:space="preserve"> comprovar a razão de grande parte das previsões astrológicas serem falsas. Entretanto, a seguir revela sua busca por encontrar novos métodos para o homem conhecer os segredos da natureza, de modo a adquirir </w:t>
        </w:r>
        <w:r>
          <w:rPr>
            <w:rFonts w:ascii="Garamond" w:hAnsi="Garamond" w:cs="Times New Roman"/>
            <w:color w:val="000000" w:themeColor="text1"/>
            <w:shd w:val="clear" w:color="auto" w:fill="FFFFFF"/>
          </w:rPr>
          <w:lastRenderedPageBreak/>
          <w:t xml:space="preserve">maior conhecimento da astronomia. </w:t>
        </w:r>
        <w:r w:rsidR="00CC1E25">
          <w:rPr>
            <w:rFonts w:ascii="Garamond" w:hAnsi="Garamond" w:cs="Times New Roman"/>
            <w:color w:val="000000" w:themeColor="text1"/>
            <w:shd w:val="clear" w:color="auto" w:fill="FFFFFF"/>
          </w:rPr>
          <w:t>Ainda em sua introdução, deixa claro que o propósito de seu tratado é em direção aos “Príncipes e os Grandes”, de modo a preveni-los contra “astrônomos enganadores”.</w:t>
        </w:r>
        <w:r>
          <w:rPr>
            <w:rStyle w:val="Refdenotaderodap"/>
            <w:rFonts w:ascii="Garamond" w:hAnsi="Garamond" w:cs="Times New Roman"/>
            <w:color w:val="000000" w:themeColor="text1"/>
            <w:shd w:val="clear" w:color="auto" w:fill="FFFFFF"/>
          </w:rPr>
          <w:footnoteReference w:id="18"/>
        </w:r>
      </w:ins>
    </w:p>
    <w:p w14:paraId="17B8A21C" w14:textId="7DE1A2F6" w:rsidR="00511AF9" w:rsidRDefault="00CC1E25" w:rsidP="00D41810">
      <w:pPr>
        <w:spacing w:after="120"/>
        <w:ind w:firstLine="709"/>
        <w:rPr>
          <w:ins w:id="153" w:author="Autor"/>
          <w:rFonts w:ascii="Garamond" w:hAnsi="Garamond" w:cs="Times New Roman"/>
          <w:color w:val="000000" w:themeColor="text1"/>
          <w:shd w:val="clear" w:color="auto" w:fill="FFFFFF"/>
        </w:rPr>
      </w:pPr>
      <w:proofErr w:type="spellStart"/>
      <w:ins w:id="154" w:author="Autor">
        <w:r>
          <w:rPr>
            <w:rFonts w:ascii="Garamond" w:hAnsi="Garamond" w:cs="Times New Roman"/>
            <w:color w:val="000000" w:themeColor="text1"/>
            <w:shd w:val="clear" w:color="auto" w:fill="FFFFFF"/>
          </w:rPr>
          <w:t>Lúlio</w:t>
        </w:r>
        <w:proofErr w:type="spellEnd"/>
        <w:r>
          <w:rPr>
            <w:rFonts w:ascii="Garamond" w:hAnsi="Garamond" w:cs="Times New Roman"/>
            <w:color w:val="000000" w:themeColor="text1"/>
            <w:shd w:val="clear" w:color="auto" w:fill="FFFFFF"/>
          </w:rPr>
          <w:t xml:space="preserve"> divide a astrologia em duas partes: a primeira visa o estudo dos movimentos </w:t>
        </w:r>
        <w:del w:id="155" w:author="Autor">
          <w:r w:rsidDel="00224AA0">
            <w:rPr>
              <w:rFonts w:ascii="Garamond" w:hAnsi="Garamond" w:cs="Times New Roman"/>
              <w:color w:val="000000" w:themeColor="text1"/>
              <w:shd w:val="clear" w:color="auto" w:fill="FFFFFF"/>
            </w:rPr>
            <w:delText>planetários</w:delText>
          </w:r>
        </w:del>
        <w:r w:rsidR="00224AA0">
          <w:rPr>
            <w:rFonts w:ascii="Garamond" w:hAnsi="Garamond" w:cs="Times New Roman"/>
            <w:color w:val="000000" w:themeColor="text1"/>
            <w:shd w:val="clear" w:color="auto" w:fill="FFFFFF"/>
          </w:rPr>
          <w:t>dos sete planetas</w:t>
        </w:r>
        <w:r>
          <w:rPr>
            <w:rFonts w:ascii="Garamond" w:hAnsi="Garamond" w:cs="Times New Roman"/>
            <w:color w:val="000000" w:themeColor="text1"/>
            <w:shd w:val="clear" w:color="auto" w:fill="FFFFFF"/>
          </w:rPr>
          <w:t xml:space="preserve">, suas conjunções e suas posições nos </w:t>
        </w:r>
        <w:r w:rsidR="00224AA0">
          <w:rPr>
            <w:rFonts w:ascii="Garamond" w:hAnsi="Garamond" w:cs="Times New Roman"/>
            <w:color w:val="000000" w:themeColor="text1"/>
            <w:shd w:val="clear" w:color="auto" w:fill="FFFFFF"/>
          </w:rPr>
          <w:t xml:space="preserve">doze </w:t>
        </w:r>
        <w:r>
          <w:rPr>
            <w:rFonts w:ascii="Garamond" w:hAnsi="Garamond" w:cs="Times New Roman"/>
            <w:color w:val="000000" w:themeColor="text1"/>
            <w:shd w:val="clear" w:color="auto" w:fill="FFFFFF"/>
          </w:rPr>
          <w:t>signos; a segunda trata das previsões possíveis mediante estes posicionamentos.</w:t>
        </w:r>
        <w:r>
          <w:rPr>
            <w:rStyle w:val="Refdenotaderodap"/>
            <w:rFonts w:ascii="Garamond" w:hAnsi="Garamond" w:cs="Times New Roman"/>
            <w:color w:val="000000" w:themeColor="text1"/>
            <w:shd w:val="clear" w:color="auto" w:fill="FFFFFF"/>
          </w:rPr>
          <w:footnoteReference w:id="19"/>
        </w:r>
        <w:r>
          <w:rPr>
            <w:rFonts w:ascii="Garamond" w:hAnsi="Garamond" w:cs="Times New Roman"/>
            <w:color w:val="000000" w:themeColor="text1"/>
            <w:shd w:val="clear" w:color="auto" w:fill="FFFFFF"/>
          </w:rPr>
          <w:t xml:space="preserve"> </w:t>
        </w:r>
        <w:del w:id="159" w:author="Autor">
          <w:r w:rsidDel="00A12750">
            <w:rPr>
              <w:rFonts w:ascii="Garamond" w:hAnsi="Garamond" w:cs="Times New Roman"/>
              <w:color w:val="000000" w:themeColor="text1"/>
              <w:shd w:val="clear" w:color="auto" w:fill="FFFFFF"/>
            </w:rPr>
            <w:delText>O autor</w:delText>
          </w:r>
          <w:r w:rsidR="00A12750" w:rsidDel="00511AF9">
            <w:rPr>
              <w:rFonts w:ascii="Garamond" w:hAnsi="Garamond" w:cs="Times New Roman"/>
              <w:color w:val="000000" w:themeColor="text1"/>
              <w:shd w:val="clear" w:color="auto" w:fill="FFFFFF"/>
            </w:rPr>
            <w:delText>Sua</w:delText>
          </w:r>
        </w:del>
        <w:r w:rsidR="00511AF9">
          <w:rPr>
            <w:rFonts w:ascii="Garamond" w:hAnsi="Garamond" w:cs="Times New Roman"/>
            <w:color w:val="000000" w:themeColor="text1"/>
            <w:shd w:val="clear" w:color="auto" w:fill="FFFFFF"/>
          </w:rPr>
          <w:t>Analisa a astrologia dos antigos de acordo com sua</w:t>
        </w:r>
        <w:r w:rsidR="00A12750">
          <w:rPr>
            <w:rFonts w:ascii="Garamond" w:hAnsi="Garamond" w:cs="Times New Roman"/>
            <w:color w:val="000000" w:themeColor="text1"/>
            <w:shd w:val="clear" w:color="auto" w:fill="FFFFFF"/>
          </w:rPr>
          <w:t xml:space="preserve"> Arte</w:t>
        </w:r>
        <w:r w:rsidR="00511AF9">
          <w:rPr>
            <w:rFonts w:ascii="Garamond" w:hAnsi="Garamond" w:cs="Times New Roman"/>
            <w:color w:val="000000" w:themeColor="text1"/>
            <w:shd w:val="clear" w:color="auto" w:fill="FFFFFF"/>
          </w:rPr>
          <w:t>, que consiste na</w:t>
        </w:r>
        <w:del w:id="160" w:author="Autor">
          <w:r w:rsidR="00A12750" w:rsidDel="00511AF9">
            <w:rPr>
              <w:rFonts w:ascii="Garamond" w:hAnsi="Garamond" w:cs="Times New Roman"/>
              <w:color w:val="000000" w:themeColor="text1"/>
              <w:shd w:val="clear" w:color="auto" w:fill="FFFFFF"/>
            </w:rPr>
            <w:delText xml:space="preserve"> se baseia em</w:delText>
          </w:r>
        </w:del>
        <w:r w:rsidR="00A12750">
          <w:rPr>
            <w:rFonts w:ascii="Garamond" w:hAnsi="Garamond" w:cs="Times New Roman"/>
            <w:color w:val="000000" w:themeColor="text1"/>
            <w:shd w:val="clear" w:color="auto" w:fill="FFFFFF"/>
          </w:rPr>
          <w:t xml:space="preserve"> sua Tábua Geral, cujos princípios são: a Bondade, a Magnitude, a Duração, o Poder, a Sabedoria, a Vontade, a Virtude, a Verdade, a Glória, a Diferença, a </w:t>
        </w:r>
        <w:del w:id="161" w:author="Autor">
          <w:r w:rsidR="00A12750" w:rsidDel="00D014D8">
            <w:rPr>
              <w:rFonts w:ascii="Garamond" w:hAnsi="Garamond" w:cs="Times New Roman"/>
              <w:color w:val="000000" w:themeColor="text1"/>
              <w:shd w:val="clear" w:color="auto" w:fill="FFFFFF"/>
            </w:rPr>
            <w:delText>Concordancia</w:delText>
          </w:r>
        </w:del>
        <w:r w:rsidR="00D014D8">
          <w:rPr>
            <w:rFonts w:ascii="Garamond" w:hAnsi="Garamond" w:cs="Times New Roman"/>
            <w:color w:val="000000" w:themeColor="text1"/>
            <w:shd w:val="clear" w:color="auto" w:fill="FFFFFF"/>
          </w:rPr>
          <w:t>Concordância</w:t>
        </w:r>
        <w:r w:rsidR="00A12750">
          <w:rPr>
            <w:rFonts w:ascii="Garamond" w:hAnsi="Garamond" w:cs="Times New Roman"/>
            <w:color w:val="000000" w:themeColor="text1"/>
            <w:shd w:val="clear" w:color="auto" w:fill="FFFFFF"/>
          </w:rPr>
          <w:t>, a Contra</w:t>
        </w:r>
        <w:r w:rsidR="00D014D8">
          <w:rPr>
            <w:rFonts w:ascii="Garamond" w:hAnsi="Garamond" w:cs="Times New Roman"/>
            <w:color w:val="000000" w:themeColor="text1"/>
            <w:shd w:val="clear" w:color="auto" w:fill="FFFFFF"/>
          </w:rPr>
          <w:t>r</w:t>
        </w:r>
        <w:del w:id="162" w:author="Autor">
          <w:r w:rsidR="00A12750" w:rsidDel="00D014D8">
            <w:rPr>
              <w:rFonts w:ascii="Garamond" w:hAnsi="Garamond" w:cs="Times New Roman"/>
              <w:color w:val="000000" w:themeColor="text1"/>
              <w:shd w:val="clear" w:color="auto" w:fill="FFFFFF"/>
            </w:rPr>
            <w:delText>d</w:delText>
          </w:r>
        </w:del>
        <w:r w:rsidR="00A12750">
          <w:rPr>
            <w:rFonts w:ascii="Garamond" w:hAnsi="Garamond" w:cs="Times New Roman"/>
            <w:color w:val="000000" w:themeColor="text1"/>
            <w:shd w:val="clear" w:color="auto" w:fill="FFFFFF"/>
          </w:rPr>
          <w:t>iedade, o Principio, o Meio, o Fim, a Maioridade, a Igualdade e a Minoridade</w:t>
        </w:r>
        <w:r w:rsidR="00511AF9">
          <w:rPr>
            <w:rFonts w:ascii="Garamond" w:hAnsi="Garamond" w:cs="Times New Roman"/>
            <w:color w:val="000000" w:themeColor="text1"/>
            <w:shd w:val="clear" w:color="auto" w:fill="FFFFFF"/>
          </w:rPr>
          <w:t>.</w:t>
        </w:r>
        <w:del w:id="163" w:author="Autor">
          <w:r w:rsidR="00A12750" w:rsidDel="00511AF9">
            <w:rPr>
              <w:rFonts w:ascii="Garamond" w:hAnsi="Garamond" w:cs="Times New Roman"/>
              <w:color w:val="000000" w:themeColor="text1"/>
              <w:shd w:val="clear" w:color="auto" w:fill="FFFFFF"/>
            </w:rPr>
            <w:delText>.</w:delText>
          </w:r>
        </w:del>
        <w:r w:rsidR="00A12750">
          <w:rPr>
            <w:rFonts w:ascii="Garamond" w:hAnsi="Garamond" w:cs="Times New Roman"/>
            <w:color w:val="000000" w:themeColor="text1"/>
            <w:shd w:val="clear" w:color="auto" w:fill="FFFFFF"/>
          </w:rPr>
          <w:t xml:space="preserve"> E com estes dezoito conceitos gerais é possível conhecer “todos os objetos da ciência possíveis de serem conhecidos.”</w:t>
        </w:r>
        <w:r w:rsidR="00A12750">
          <w:rPr>
            <w:rStyle w:val="Refdenotaderodap"/>
            <w:rFonts w:ascii="Garamond" w:hAnsi="Garamond" w:cs="Times New Roman"/>
            <w:color w:val="000000" w:themeColor="text1"/>
            <w:shd w:val="clear" w:color="auto" w:fill="FFFFFF"/>
          </w:rPr>
          <w:footnoteReference w:id="20"/>
        </w:r>
        <w:r w:rsidR="00D014D8">
          <w:rPr>
            <w:rFonts w:ascii="Garamond" w:hAnsi="Garamond" w:cs="Times New Roman"/>
            <w:color w:val="000000" w:themeColor="text1"/>
            <w:shd w:val="clear" w:color="auto" w:fill="FFFFFF"/>
          </w:rPr>
          <w:t xml:space="preserve"> </w:t>
        </w:r>
        <w:r w:rsidR="00511AF9">
          <w:rPr>
            <w:rFonts w:ascii="Garamond" w:hAnsi="Garamond" w:cs="Times New Roman"/>
            <w:color w:val="000000" w:themeColor="text1"/>
            <w:shd w:val="clear" w:color="auto" w:fill="FFFFFF"/>
          </w:rPr>
          <w:t>Além disso,</w:t>
        </w:r>
        <w:del w:id="165" w:author="Autor">
          <w:r w:rsidR="00D014D8" w:rsidDel="00511AF9">
            <w:rPr>
              <w:rFonts w:ascii="Garamond" w:hAnsi="Garamond" w:cs="Times New Roman"/>
              <w:color w:val="000000" w:themeColor="text1"/>
              <w:shd w:val="clear" w:color="auto" w:fill="FFFFFF"/>
            </w:rPr>
            <w:delText>O</w:delText>
          </w:r>
        </w:del>
        <w:r w:rsidR="00D014D8">
          <w:rPr>
            <w:rFonts w:ascii="Garamond" w:hAnsi="Garamond" w:cs="Times New Roman"/>
            <w:color w:val="000000" w:themeColor="text1"/>
            <w:shd w:val="clear" w:color="auto" w:fill="FFFFFF"/>
          </w:rPr>
          <w:t xml:space="preserve"> autor </w:t>
        </w:r>
        <w:r w:rsidR="00511AF9">
          <w:rPr>
            <w:rFonts w:ascii="Garamond" w:hAnsi="Garamond" w:cs="Times New Roman"/>
            <w:color w:val="000000" w:themeColor="text1"/>
            <w:shd w:val="clear" w:color="auto" w:fill="FFFFFF"/>
          </w:rPr>
          <w:t>divide os planetas por elementos, que são classificados por temperamentos: A (quente e úmido), B (quente e seco), C (frio e seco) e D (frio e úmido)</w:t>
        </w:r>
        <w:r w:rsidR="00511AF9">
          <w:rPr>
            <w:rStyle w:val="Refdenotaderodap"/>
            <w:rFonts w:ascii="Garamond" w:hAnsi="Garamond" w:cs="Times New Roman"/>
            <w:color w:val="000000" w:themeColor="text1"/>
            <w:shd w:val="clear" w:color="auto" w:fill="FFFFFF"/>
          </w:rPr>
          <w:footnoteReference w:id="21"/>
        </w:r>
        <w:r w:rsidR="00511AF9">
          <w:rPr>
            <w:rFonts w:ascii="Garamond" w:hAnsi="Garamond" w:cs="Times New Roman"/>
            <w:color w:val="000000" w:themeColor="text1"/>
            <w:shd w:val="clear" w:color="auto" w:fill="FFFFFF"/>
          </w:rPr>
          <w:t>. U</w:t>
        </w:r>
        <w:del w:id="167" w:author="Autor">
          <w:r w:rsidR="007103BE" w:rsidDel="00511AF9">
            <w:rPr>
              <w:rFonts w:ascii="Garamond" w:hAnsi="Garamond" w:cs="Times New Roman"/>
              <w:color w:val="000000" w:themeColor="text1"/>
              <w:shd w:val="clear" w:color="auto" w:fill="FFFFFF"/>
            </w:rPr>
            <w:delText>u</w:delText>
          </w:r>
        </w:del>
        <w:r w:rsidR="007103BE">
          <w:rPr>
            <w:rFonts w:ascii="Garamond" w:hAnsi="Garamond" w:cs="Times New Roman"/>
            <w:color w:val="000000" w:themeColor="text1"/>
            <w:shd w:val="clear" w:color="auto" w:fill="FFFFFF"/>
          </w:rPr>
          <w:t>tiliza este</w:t>
        </w:r>
        <w:del w:id="168" w:author="Autor">
          <w:r w:rsidR="007103BE" w:rsidDel="00511AF9">
            <w:rPr>
              <w:rFonts w:ascii="Garamond" w:hAnsi="Garamond" w:cs="Times New Roman"/>
              <w:color w:val="000000" w:themeColor="text1"/>
              <w:shd w:val="clear" w:color="auto" w:fill="FFFFFF"/>
            </w:rPr>
            <w:delText>s</w:delText>
          </w:r>
        </w:del>
        <w:r w:rsidR="007103BE">
          <w:rPr>
            <w:rFonts w:ascii="Garamond" w:hAnsi="Garamond" w:cs="Times New Roman"/>
            <w:color w:val="000000" w:themeColor="text1"/>
            <w:shd w:val="clear" w:color="auto" w:fill="FFFFFF"/>
          </w:rPr>
          <w:t xml:space="preserve"> sistema para interpretar o funcionamento dos astros, suas relações entre si e seus impactos no mundo sublunar. </w:t>
        </w:r>
      </w:ins>
    </w:p>
    <w:p w14:paraId="7A4BB11D" w14:textId="77777777" w:rsidR="00013359" w:rsidRDefault="00511AF9" w:rsidP="00D41810">
      <w:pPr>
        <w:spacing w:after="120"/>
        <w:ind w:firstLine="709"/>
        <w:rPr>
          <w:ins w:id="169" w:author="Autor"/>
          <w:rFonts w:ascii="Garamond" w:hAnsi="Garamond" w:cs="Times New Roman"/>
          <w:color w:val="000000" w:themeColor="text1"/>
          <w:shd w:val="clear" w:color="auto" w:fill="FFFFFF"/>
        </w:rPr>
      </w:pPr>
      <w:proofErr w:type="spellStart"/>
      <w:ins w:id="170" w:author="Autor">
        <w:r>
          <w:rPr>
            <w:rFonts w:ascii="Garamond" w:hAnsi="Garamond" w:cs="Times New Roman"/>
            <w:color w:val="000000" w:themeColor="text1"/>
            <w:shd w:val="clear" w:color="auto" w:fill="FFFFFF"/>
          </w:rPr>
          <w:t>Lúlio</w:t>
        </w:r>
        <w:proofErr w:type="spellEnd"/>
        <w:r>
          <w:rPr>
            <w:rFonts w:ascii="Garamond" w:hAnsi="Garamond" w:cs="Times New Roman"/>
            <w:color w:val="000000" w:themeColor="text1"/>
            <w:shd w:val="clear" w:color="auto" w:fill="FFFFFF"/>
          </w:rPr>
          <w:t xml:space="preserve"> d</w:t>
        </w:r>
        <w:del w:id="171" w:author="Autor">
          <w:r w:rsidR="007103BE" w:rsidDel="00511AF9">
            <w:rPr>
              <w:rFonts w:ascii="Garamond" w:hAnsi="Garamond" w:cs="Times New Roman"/>
              <w:color w:val="000000" w:themeColor="text1"/>
              <w:shd w:val="clear" w:color="auto" w:fill="FFFFFF"/>
            </w:rPr>
            <w:delText>D</w:delText>
          </w:r>
        </w:del>
        <w:r w:rsidR="007103BE">
          <w:rPr>
            <w:rFonts w:ascii="Garamond" w:hAnsi="Garamond" w:cs="Times New Roman"/>
            <w:color w:val="000000" w:themeColor="text1"/>
            <w:shd w:val="clear" w:color="auto" w:fill="FFFFFF"/>
          </w:rPr>
          <w:t>e</w:t>
        </w:r>
        <w:del w:id="172" w:author="Autor">
          <w:r w:rsidR="00D014D8" w:rsidDel="007103BE">
            <w:rPr>
              <w:rFonts w:ascii="Garamond" w:hAnsi="Garamond" w:cs="Times New Roman"/>
              <w:color w:val="000000" w:themeColor="text1"/>
              <w:shd w:val="clear" w:color="auto" w:fill="FFFFFF"/>
            </w:rPr>
            <w:delText>de</w:delText>
          </w:r>
        </w:del>
        <w:r w:rsidR="00D014D8">
          <w:rPr>
            <w:rFonts w:ascii="Garamond" w:hAnsi="Garamond" w:cs="Times New Roman"/>
            <w:color w:val="000000" w:themeColor="text1"/>
            <w:shd w:val="clear" w:color="auto" w:fill="FFFFFF"/>
          </w:rPr>
          <w:t>fende a tese de que o céu e os astros são responsáveis diretos pelo funcionamento da natureza, na gestação, corrupção, pelo tempo e pelas estações. “Por exemplo, sem a ajuda do Sol o fogo não poderia fazer ferver a água na marmita para cozer a carne em lugar de a esfriar.</w:t>
        </w:r>
        <w:r w:rsidR="008D6ACD">
          <w:rPr>
            <w:rFonts w:ascii="Garamond" w:hAnsi="Garamond" w:cs="Times New Roman"/>
            <w:color w:val="000000" w:themeColor="text1"/>
            <w:shd w:val="clear" w:color="auto" w:fill="FFFFFF"/>
          </w:rPr>
          <w:t xml:space="preserve"> O fogo faria com que a água se comportasse d</w:t>
        </w:r>
        <w:r w:rsidR="007103BE">
          <w:rPr>
            <w:rFonts w:ascii="Garamond" w:hAnsi="Garamond" w:cs="Times New Roman"/>
            <w:color w:val="000000" w:themeColor="text1"/>
            <w:shd w:val="clear" w:color="auto" w:fill="FFFFFF"/>
          </w:rPr>
          <w:t xml:space="preserve">e </w:t>
        </w:r>
        <w:del w:id="173" w:author="Autor">
          <w:r w:rsidR="008D6ACD" w:rsidDel="007103BE">
            <w:rPr>
              <w:rFonts w:ascii="Garamond" w:hAnsi="Garamond" w:cs="Times New Roman"/>
              <w:color w:val="000000" w:themeColor="text1"/>
              <w:shd w:val="clear" w:color="auto" w:fill="FFFFFF"/>
            </w:rPr>
            <w:delText xml:space="preserve"> e</w:delText>
          </w:r>
        </w:del>
        <w:r w:rsidR="008D6ACD">
          <w:rPr>
            <w:rFonts w:ascii="Garamond" w:hAnsi="Garamond" w:cs="Times New Roman"/>
            <w:color w:val="000000" w:themeColor="text1"/>
            <w:shd w:val="clear" w:color="auto" w:fill="FFFFFF"/>
          </w:rPr>
          <w:t>modo contrário à sua natureza, isto é, esfriar.</w:t>
        </w:r>
        <w:r w:rsidR="00D014D8">
          <w:rPr>
            <w:rFonts w:ascii="Garamond" w:hAnsi="Garamond" w:cs="Times New Roman"/>
            <w:color w:val="000000" w:themeColor="text1"/>
            <w:shd w:val="clear" w:color="auto" w:fill="FFFFFF"/>
          </w:rPr>
          <w:t>”</w:t>
        </w:r>
        <w:r w:rsidR="008D6ACD">
          <w:rPr>
            <w:rStyle w:val="Refdenotaderodap"/>
            <w:rFonts w:ascii="Garamond" w:hAnsi="Garamond" w:cs="Times New Roman"/>
            <w:color w:val="000000" w:themeColor="text1"/>
            <w:shd w:val="clear" w:color="auto" w:fill="FFFFFF"/>
          </w:rPr>
          <w:footnoteReference w:id="22"/>
        </w:r>
        <w:r w:rsidR="00224AA0">
          <w:rPr>
            <w:rFonts w:ascii="Garamond" w:hAnsi="Garamond" w:cs="Times New Roman"/>
            <w:color w:val="000000" w:themeColor="text1"/>
            <w:shd w:val="clear" w:color="auto" w:fill="FFFFFF"/>
          </w:rPr>
          <w:t xml:space="preserve">. </w:t>
        </w:r>
        <w:del w:id="175" w:author="Autor">
          <w:r w:rsidR="00224AA0" w:rsidDel="00511AF9">
            <w:rPr>
              <w:rFonts w:ascii="Garamond" w:hAnsi="Garamond" w:cs="Times New Roman"/>
              <w:color w:val="000000" w:themeColor="text1"/>
              <w:shd w:val="clear" w:color="auto" w:fill="FFFFFF"/>
            </w:rPr>
            <w:delText>Assim, o</w:delText>
          </w:r>
        </w:del>
        <w:r>
          <w:rPr>
            <w:rFonts w:ascii="Garamond" w:hAnsi="Garamond" w:cs="Times New Roman"/>
            <w:color w:val="000000" w:themeColor="text1"/>
            <w:shd w:val="clear" w:color="auto" w:fill="FFFFFF"/>
          </w:rPr>
          <w:t>O</w:t>
        </w:r>
        <w:r w:rsidR="00224AA0">
          <w:rPr>
            <w:rFonts w:ascii="Garamond" w:hAnsi="Garamond" w:cs="Times New Roman"/>
            <w:color w:val="000000" w:themeColor="text1"/>
            <w:shd w:val="clear" w:color="auto" w:fill="FFFFFF"/>
          </w:rPr>
          <w:t xml:space="preserve"> céu e os astros existem para manter o funcionamento dos fenômenos naturais</w:t>
        </w:r>
        <w:r>
          <w:rPr>
            <w:rFonts w:ascii="Garamond" w:hAnsi="Garamond" w:cs="Times New Roman"/>
            <w:color w:val="000000" w:themeColor="text1"/>
            <w:shd w:val="clear" w:color="auto" w:fill="FFFFFF"/>
          </w:rPr>
          <w:t xml:space="preserve">. Todavia, repreende os antigos astrônomos por não considerarem o funcionamento dos astros de acordo com as qualidades dos quatro elementos e dos dezoito princípios expostos por </w:t>
        </w:r>
        <w:proofErr w:type="spellStart"/>
        <w:r>
          <w:rPr>
            <w:rFonts w:ascii="Garamond" w:hAnsi="Garamond" w:cs="Times New Roman"/>
            <w:color w:val="000000" w:themeColor="text1"/>
            <w:shd w:val="clear" w:color="auto" w:fill="FFFFFF"/>
          </w:rPr>
          <w:t>Lúlio</w:t>
        </w:r>
        <w:proofErr w:type="spellEnd"/>
        <w:r>
          <w:rPr>
            <w:rFonts w:ascii="Garamond" w:hAnsi="Garamond" w:cs="Times New Roman"/>
            <w:color w:val="000000" w:themeColor="text1"/>
            <w:shd w:val="clear" w:color="auto" w:fill="FFFFFF"/>
          </w:rPr>
          <w:t>, bem como suas relações de dominação de um sobre o outro, o que teria provocado previsões enga</w:t>
        </w:r>
        <w:del w:id="176" w:author="Autor">
          <w:r w:rsidDel="00D535A3">
            <w:rPr>
              <w:rFonts w:ascii="Garamond" w:hAnsi="Garamond" w:cs="Times New Roman"/>
              <w:color w:val="000000" w:themeColor="text1"/>
              <w:shd w:val="clear" w:color="auto" w:fill="FFFFFF"/>
            </w:rPr>
            <w:delText>nadora</w:delText>
          </w:r>
        </w:del>
        <w:r w:rsidR="00D535A3">
          <w:rPr>
            <w:rFonts w:ascii="Garamond" w:hAnsi="Garamond" w:cs="Times New Roman"/>
            <w:color w:val="000000" w:themeColor="text1"/>
            <w:shd w:val="clear" w:color="auto" w:fill="FFFFFF"/>
          </w:rPr>
          <w:t>nosa</w:t>
        </w:r>
        <w:r>
          <w:rPr>
            <w:rFonts w:ascii="Garamond" w:hAnsi="Garamond" w:cs="Times New Roman"/>
            <w:color w:val="000000" w:themeColor="text1"/>
            <w:shd w:val="clear" w:color="auto" w:fill="FFFFFF"/>
          </w:rPr>
          <w:t>s.</w:t>
        </w:r>
        <w:r>
          <w:rPr>
            <w:rStyle w:val="Refdenotaderodap"/>
            <w:rFonts w:ascii="Garamond" w:hAnsi="Garamond" w:cs="Times New Roman"/>
            <w:color w:val="000000" w:themeColor="text1"/>
            <w:shd w:val="clear" w:color="auto" w:fill="FFFFFF"/>
          </w:rPr>
          <w:footnoteReference w:id="23"/>
        </w:r>
        <w:r w:rsidR="00013359">
          <w:rPr>
            <w:rFonts w:ascii="Garamond" w:hAnsi="Garamond" w:cs="Times New Roman"/>
            <w:color w:val="000000" w:themeColor="text1"/>
            <w:shd w:val="clear" w:color="auto" w:fill="FFFFFF"/>
          </w:rPr>
          <w:t xml:space="preserve"> É emblemático que a principal condenação feita por </w:t>
        </w:r>
        <w:proofErr w:type="spellStart"/>
        <w:r w:rsidR="00013359">
          <w:rPr>
            <w:rFonts w:ascii="Garamond" w:hAnsi="Garamond" w:cs="Times New Roman"/>
            <w:color w:val="000000" w:themeColor="text1"/>
            <w:shd w:val="clear" w:color="auto" w:fill="FFFFFF"/>
          </w:rPr>
          <w:t>Lúlio</w:t>
        </w:r>
        <w:proofErr w:type="spellEnd"/>
        <w:r w:rsidR="00013359">
          <w:rPr>
            <w:rFonts w:ascii="Garamond" w:hAnsi="Garamond" w:cs="Times New Roman"/>
            <w:color w:val="000000" w:themeColor="text1"/>
            <w:shd w:val="clear" w:color="auto" w:fill="FFFFFF"/>
          </w:rPr>
          <w:t xml:space="preserve"> aos antigos é devido a uma falta de sistematização do saber astrológico. </w:t>
        </w:r>
      </w:ins>
    </w:p>
    <w:p w14:paraId="6288CFF0" w14:textId="7E6843F2" w:rsidR="00F04C44" w:rsidRDefault="00013359" w:rsidP="00D41810">
      <w:pPr>
        <w:spacing w:after="120"/>
        <w:ind w:firstLine="709"/>
        <w:rPr>
          <w:ins w:id="178" w:author="Autor"/>
          <w:rFonts w:ascii="Garamond" w:hAnsi="Garamond" w:cs="Times New Roman"/>
          <w:color w:val="000000" w:themeColor="text1"/>
          <w:shd w:val="clear" w:color="auto" w:fill="FFFFFF"/>
        </w:rPr>
      </w:pPr>
      <w:ins w:id="179" w:author="Autor">
        <w:r>
          <w:rPr>
            <w:rFonts w:ascii="Garamond" w:hAnsi="Garamond" w:cs="Times New Roman"/>
            <w:color w:val="000000" w:themeColor="text1"/>
            <w:shd w:val="clear" w:color="auto" w:fill="FFFFFF"/>
          </w:rPr>
          <w:t xml:space="preserve">Porém, </w:t>
        </w:r>
        <w:proofErr w:type="spellStart"/>
        <w:r>
          <w:rPr>
            <w:rFonts w:ascii="Garamond" w:hAnsi="Garamond" w:cs="Times New Roman"/>
            <w:color w:val="000000" w:themeColor="text1"/>
            <w:shd w:val="clear" w:color="auto" w:fill="FFFFFF"/>
          </w:rPr>
          <w:t>Lúlio</w:t>
        </w:r>
        <w:proofErr w:type="spellEnd"/>
        <w:r>
          <w:rPr>
            <w:rFonts w:ascii="Garamond" w:hAnsi="Garamond" w:cs="Times New Roman"/>
            <w:color w:val="000000" w:themeColor="text1"/>
            <w:shd w:val="clear" w:color="auto" w:fill="FFFFFF"/>
          </w:rPr>
          <w:t xml:space="preserve"> </w:t>
        </w:r>
        <w:del w:id="180" w:author="Autor">
          <w:r w:rsidDel="00F04C44">
            <w:rPr>
              <w:rFonts w:ascii="Garamond" w:hAnsi="Garamond" w:cs="Times New Roman"/>
              <w:color w:val="000000" w:themeColor="text1"/>
              <w:shd w:val="clear" w:color="auto" w:fill="FFFFFF"/>
            </w:rPr>
            <w:delText>ressalta</w:delText>
          </w:r>
        </w:del>
        <w:r w:rsidR="00F04C44">
          <w:rPr>
            <w:rFonts w:ascii="Garamond" w:hAnsi="Garamond" w:cs="Times New Roman"/>
            <w:color w:val="000000" w:themeColor="text1"/>
            <w:shd w:val="clear" w:color="auto" w:fill="FFFFFF"/>
          </w:rPr>
          <w:t>considera</w:t>
        </w:r>
        <w:r>
          <w:rPr>
            <w:rFonts w:ascii="Garamond" w:hAnsi="Garamond" w:cs="Times New Roman"/>
            <w:color w:val="000000" w:themeColor="text1"/>
            <w:shd w:val="clear" w:color="auto" w:fill="FFFFFF"/>
          </w:rPr>
          <w:t xml:space="preserve"> que a prática astrológica é desnecessá</w:t>
        </w:r>
        <w:r w:rsidR="00DC4A8B">
          <w:rPr>
            <w:rFonts w:ascii="Garamond" w:hAnsi="Garamond" w:cs="Times New Roman"/>
            <w:color w:val="000000" w:themeColor="text1"/>
            <w:shd w:val="clear" w:color="auto" w:fill="FFFFFF"/>
          </w:rPr>
          <w:t xml:space="preserve">ria por duas </w:t>
        </w:r>
        <w:del w:id="181" w:author="Autor">
          <w:r w:rsidR="00DC4A8B" w:rsidDel="00F04C44">
            <w:rPr>
              <w:rFonts w:ascii="Garamond" w:hAnsi="Garamond" w:cs="Times New Roman"/>
              <w:color w:val="000000" w:themeColor="text1"/>
              <w:shd w:val="clear" w:color="auto" w:fill="FFFFFF"/>
            </w:rPr>
            <w:delText xml:space="preserve">principais </w:delText>
          </w:r>
        </w:del>
        <w:r w:rsidR="00DC4A8B">
          <w:rPr>
            <w:rFonts w:ascii="Garamond" w:hAnsi="Garamond" w:cs="Times New Roman"/>
            <w:color w:val="000000" w:themeColor="text1"/>
            <w:shd w:val="clear" w:color="auto" w:fill="FFFFFF"/>
          </w:rPr>
          <w:t>razões.</w:t>
        </w:r>
        <w:r w:rsidR="00F04C44">
          <w:rPr>
            <w:rFonts w:ascii="Garamond" w:hAnsi="Garamond" w:cs="Times New Roman"/>
            <w:color w:val="000000" w:themeColor="text1"/>
            <w:shd w:val="clear" w:color="auto" w:fill="FFFFFF"/>
          </w:rPr>
          <w:t xml:space="preserve"> </w:t>
        </w:r>
        <w:r w:rsidR="00DC4A8B">
          <w:rPr>
            <w:rFonts w:ascii="Garamond" w:hAnsi="Garamond" w:cs="Times New Roman"/>
            <w:color w:val="000000" w:themeColor="text1"/>
            <w:shd w:val="clear" w:color="auto" w:fill="FFFFFF"/>
          </w:rPr>
          <w:t>A</w:t>
        </w:r>
        <w:r>
          <w:rPr>
            <w:rFonts w:ascii="Garamond" w:hAnsi="Garamond" w:cs="Times New Roman"/>
            <w:color w:val="000000" w:themeColor="text1"/>
            <w:shd w:val="clear" w:color="auto" w:fill="FFFFFF"/>
          </w:rPr>
          <w:t xml:space="preserve"> primeira se dá ao </w:t>
        </w:r>
        <w:del w:id="182" w:author="Autor">
          <w:r w:rsidDel="00F04C44">
            <w:rPr>
              <w:rFonts w:ascii="Garamond" w:hAnsi="Garamond" w:cs="Times New Roman"/>
              <w:color w:val="000000" w:themeColor="text1"/>
              <w:shd w:val="clear" w:color="auto" w:fill="FFFFFF"/>
            </w:rPr>
            <w:delText>considerar</w:delText>
          </w:r>
        </w:del>
        <w:r w:rsidR="00F04C44">
          <w:rPr>
            <w:rFonts w:ascii="Garamond" w:hAnsi="Garamond" w:cs="Times New Roman"/>
            <w:color w:val="000000" w:themeColor="text1"/>
            <w:shd w:val="clear" w:color="auto" w:fill="FFFFFF"/>
          </w:rPr>
          <w:t>constatar</w:t>
        </w:r>
        <w:r>
          <w:rPr>
            <w:rFonts w:ascii="Garamond" w:hAnsi="Garamond" w:cs="Times New Roman"/>
            <w:color w:val="000000" w:themeColor="text1"/>
            <w:shd w:val="clear" w:color="auto" w:fill="FFFFFF"/>
          </w:rPr>
          <w:t xml:space="preserve"> que todos os planetas e constelações estariam sujeitas à vontade divina, assim, o </w:t>
        </w:r>
        <w:r>
          <w:rPr>
            <w:rFonts w:ascii="Garamond" w:hAnsi="Garamond" w:cs="Times New Roman"/>
            <w:color w:val="000000" w:themeColor="text1"/>
            <w:shd w:val="clear" w:color="auto" w:fill="FFFFFF"/>
          </w:rPr>
          <w:lastRenderedPageBreak/>
          <w:t>funcionamento destes corpos poderia ser alterado através de orações apropriadas, de forma que Deus poderia interferir facilmente no sistema planetário para atender aos pedidos d</w:t>
        </w:r>
        <w:r w:rsidR="00F314CE">
          <w:rPr>
            <w:rFonts w:ascii="Garamond" w:hAnsi="Garamond" w:cs="Times New Roman"/>
            <w:color w:val="000000" w:themeColor="text1"/>
            <w:shd w:val="clear" w:color="auto" w:fill="FFFFFF"/>
          </w:rPr>
          <w:t>os</w:t>
        </w:r>
        <w:del w:id="183" w:author="Autor">
          <w:r w:rsidDel="00F314CE">
            <w:rPr>
              <w:rFonts w:ascii="Garamond" w:hAnsi="Garamond" w:cs="Times New Roman"/>
              <w:color w:val="000000" w:themeColor="text1"/>
              <w:shd w:val="clear" w:color="auto" w:fill="FFFFFF"/>
            </w:rPr>
            <w:delText>e</w:delText>
          </w:r>
        </w:del>
        <w:r>
          <w:rPr>
            <w:rFonts w:ascii="Garamond" w:hAnsi="Garamond" w:cs="Times New Roman"/>
            <w:color w:val="000000" w:themeColor="text1"/>
            <w:shd w:val="clear" w:color="auto" w:fill="FFFFFF"/>
          </w:rPr>
          <w:t xml:space="preserve"> </w:t>
        </w:r>
        <w:proofErr w:type="spellStart"/>
        <w:r>
          <w:rPr>
            <w:rFonts w:ascii="Garamond" w:hAnsi="Garamond" w:cs="Times New Roman"/>
            <w:color w:val="000000" w:themeColor="text1"/>
            <w:shd w:val="clear" w:color="auto" w:fill="FFFFFF"/>
          </w:rPr>
          <w:t>fieis</w:t>
        </w:r>
        <w:proofErr w:type="spellEnd"/>
        <w:r>
          <w:rPr>
            <w:rFonts w:ascii="Garamond" w:hAnsi="Garamond" w:cs="Times New Roman"/>
            <w:color w:val="000000" w:themeColor="text1"/>
            <w:shd w:val="clear" w:color="auto" w:fill="FFFFFF"/>
          </w:rPr>
          <w:t>. “[...] na natureza de Áries, Júpiter e Marte, pela qual deveria haver fome ou enfermidade e alguma região; todavia, não obstante isto, pela oração ou santidade de alguém ou de alguns homens, Deus dará saúde, chuva e abundancia de bens temporais.”</w:t>
        </w:r>
        <w:r>
          <w:rPr>
            <w:rStyle w:val="Refdenotaderodap"/>
            <w:rFonts w:ascii="Garamond" w:hAnsi="Garamond" w:cs="Times New Roman"/>
            <w:color w:val="000000" w:themeColor="text1"/>
            <w:shd w:val="clear" w:color="auto" w:fill="FFFFFF"/>
          </w:rPr>
          <w:footnoteReference w:id="24"/>
        </w:r>
        <w:r>
          <w:rPr>
            <w:rFonts w:ascii="Garamond" w:hAnsi="Garamond" w:cs="Times New Roman"/>
            <w:color w:val="000000" w:themeColor="text1"/>
            <w:shd w:val="clear" w:color="auto" w:fill="FFFFFF"/>
          </w:rPr>
          <w:t xml:space="preserve"> </w:t>
        </w:r>
        <w:r w:rsidR="00F04C44">
          <w:rPr>
            <w:rFonts w:ascii="Garamond" w:hAnsi="Garamond" w:cs="Times New Roman"/>
            <w:color w:val="000000" w:themeColor="text1"/>
            <w:shd w:val="clear" w:color="auto" w:fill="FFFFFF"/>
          </w:rPr>
          <w:t>A segunda é com</w:t>
        </w:r>
        <w:del w:id="185" w:author="Autor">
          <w:r w:rsidDel="00F04C44">
            <w:rPr>
              <w:rFonts w:ascii="Garamond" w:hAnsi="Garamond" w:cs="Times New Roman"/>
              <w:color w:val="000000" w:themeColor="text1"/>
              <w:shd w:val="clear" w:color="auto" w:fill="FFFFFF"/>
            </w:rPr>
            <w:delText>Com</w:delText>
          </w:r>
        </w:del>
        <w:r>
          <w:rPr>
            <w:rFonts w:ascii="Garamond" w:hAnsi="Garamond" w:cs="Times New Roman"/>
            <w:color w:val="000000" w:themeColor="text1"/>
            <w:shd w:val="clear" w:color="auto" w:fill="FFFFFF"/>
          </w:rPr>
          <w:t xml:space="preserve"> respeito ao funcionamento da astrologia judicial, </w:t>
        </w:r>
        <w:r w:rsidR="00F04C44">
          <w:rPr>
            <w:rFonts w:ascii="Garamond" w:hAnsi="Garamond" w:cs="Times New Roman"/>
            <w:color w:val="000000" w:themeColor="text1"/>
            <w:shd w:val="clear" w:color="auto" w:fill="FFFFFF"/>
          </w:rPr>
          <w:t xml:space="preserve">sobre a qual </w:t>
        </w:r>
        <w:proofErr w:type="spellStart"/>
        <w:r>
          <w:rPr>
            <w:rFonts w:ascii="Garamond" w:hAnsi="Garamond" w:cs="Times New Roman"/>
            <w:color w:val="000000" w:themeColor="text1"/>
            <w:shd w:val="clear" w:color="auto" w:fill="FFFFFF"/>
          </w:rPr>
          <w:t>Lúlio</w:t>
        </w:r>
        <w:proofErr w:type="spellEnd"/>
        <w:r>
          <w:rPr>
            <w:rFonts w:ascii="Garamond" w:hAnsi="Garamond" w:cs="Times New Roman"/>
            <w:color w:val="000000" w:themeColor="text1"/>
            <w:shd w:val="clear" w:color="auto" w:fill="FFFFFF"/>
          </w:rPr>
          <w:t xml:space="preserve"> acompanha </w:t>
        </w:r>
        <w:del w:id="186" w:author="Autor">
          <w:r w:rsidDel="00F314CE">
            <w:rPr>
              <w:rFonts w:ascii="Garamond" w:hAnsi="Garamond" w:cs="Times New Roman"/>
              <w:color w:val="000000" w:themeColor="text1"/>
              <w:shd w:val="clear" w:color="auto" w:fill="FFFFFF"/>
            </w:rPr>
            <w:delText>Aquino</w:delText>
          </w:r>
        </w:del>
        <w:r w:rsidR="00F314CE">
          <w:rPr>
            <w:rFonts w:ascii="Garamond" w:hAnsi="Garamond" w:cs="Times New Roman"/>
            <w:color w:val="000000" w:themeColor="text1"/>
            <w:shd w:val="clear" w:color="auto" w:fill="FFFFFF"/>
          </w:rPr>
          <w:t>outros autores cristãos</w:t>
        </w:r>
        <w:r>
          <w:rPr>
            <w:rFonts w:ascii="Garamond" w:hAnsi="Garamond" w:cs="Times New Roman"/>
            <w:color w:val="000000" w:themeColor="text1"/>
            <w:shd w:val="clear" w:color="auto" w:fill="FFFFFF"/>
          </w:rPr>
          <w:t xml:space="preserve"> ao afirmar que os astros não tem qualquer poder sobre o destino e as decisões dos homens</w:t>
        </w:r>
        <w:r w:rsidR="00F314CE">
          <w:rPr>
            <w:rFonts w:ascii="Garamond" w:hAnsi="Garamond" w:cs="Times New Roman"/>
            <w:color w:val="000000" w:themeColor="text1"/>
            <w:shd w:val="clear" w:color="auto" w:fill="FFFFFF"/>
          </w:rPr>
          <w:t>.</w:t>
        </w:r>
      </w:ins>
    </w:p>
    <w:p w14:paraId="49F1C94E" w14:textId="571C1D3E" w:rsidR="00CC1E25" w:rsidRPr="00F314CE" w:rsidRDefault="00F04C44">
      <w:pPr>
        <w:spacing w:after="120"/>
        <w:ind w:left="2268"/>
        <w:rPr>
          <w:rFonts w:ascii="Garamond" w:hAnsi="Garamond" w:cs="Times New Roman"/>
          <w:color w:val="000000" w:themeColor="text1"/>
          <w:sz w:val="20"/>
          <w:shd w:val="clear" w:color="auto" w:fill="FFFFFF"/>
          <w:rPrChange w:id="187" w:author="Autor">
            <w:rPr>
              <w:rFonts w:ascii="Garamond" w:hAnsi="Garamond" w:cs="Times New Roman"/>
              <w:color w:val="000000" w:themeColor="text1"/>
              <w:shd w:val="clear" w:color="auto" w:fill="FFFFFF"/>
            </w:rPr>
          </w:rPrChange>
        </w:rPr>
        <w:pPrChange w:id="188" w:author="Autor">
          <w:pPr>
            <w:spacing w:after="120"/>
            <w:ind w:firstLine="709"/>
          </w:pPr>
        </w:pPrChange>
      </w:pPr>
      <w:ins w:id="189" w:author="Autor">
        <w:r w:rsidRPr="00F314CE">
          <w:rPr>
            <w:rFonts w:ascii="Garamond" w:hAnsi="Garamond" w:cs="Times New Roman"/>
            <w:color w:val="000000" w:themeColor="text1"/>
            <w:sz w:val="20"/>
            <w:shd w:val="clear" w:color="auto" w:fill="FFFFFF"/>
            <w:rPrChange w:id="190" w:author="Autor">
              <w:rPr>
                <w:rFonts w:ascii="Garamond" w:hAnsi="Garamond" w:cs="Times New Roman"/>
                <w:color w:val="000000" w:themeColor="text1"/>
                <w:shd w:val="clear" w:color="auto" w:fill="FFFFFF"/>
              </w:rPr>
            </w:rPrChange>
          </w:rPr>
          <w:t>Gêmeos, Júpiter e Mercúrio formam uma boa constelação; se algum homem que nasceu nesta constelação estivesse em pecado morta, seguir-se-ia que, se a astronomia fosse uma ciência necessária, nesta constelação ele se arrependeria do pecado, aceitaria fazer penitência e praticaria boas obras por meio desta constelação que é boa. Porém o que se observa é que muitos homens permanecem em pecado mortal [...]</w:t>
        </w:r>
        <w:r>
          <w:rPr>
            <w:rStyle w:val="Refdenotaderodap"/>
            <w:rFonts w:ascii="Garamond" w:hAnsi="Garamond" w:cs="Times New Roman"/>
            <w:color w:val="000000" w:themeColor="text1"/>
            <w:sz w:val="20"/>
            <w:shd w:val="clear" w:color="auto" w:fill="FFFFFF"/>
          </w:rPr>
          <w:footnoteReference w:id="25"/>
        </w:r>
        <w:del w:id="192" w:author="Autor">
          <w:r w:rsidR="00224AA0" w:rsidRPr="00F314CE" w:rsidDel="00511AF9">
            <w:rPr>
              <w:rFonts w:ascii="Garamond" w:hAnsi="Garamond" w:cs="Times New Roman"/>
              <w:color w:val="000000" w:themeColor="text1"/>
              <w:sz w:val="20"/>
              <w:shd w:val="clear" w:color="auto" w:fill="FFFFFF"/>
              <w:rPrChange w:id="193" w:author="Autor">
                <w:rPr>
                  <w:rFonts w:ascii="Garamond" w:hAnsi="Garamond" w:cs="Times New Roman"/>
                  <w:color w:val="000000" w:themeColor="text1"/>
                  <w:shd w:val="clear" w:color="auto" w:fill="FFFFFF"/>
                </w:rPr>
              </w:rPrChange>
            </w:rPr>
            <w:delText>.</w:delText>
          </w:r>
          <w:r w:rsidR="00CC1E25" w:rsidRPr="00F314CE" w:rsidDel="00D014D8">
            <w:rPr>
              <w:rFonts w:ascii="Garamond" w:hAnsi="Garamond" w:cs="Times New Roman"/>
              <w:color w:val="000000" w:themeColor="text1"/>
              <w:sz w:val="20"/>
              <w:shd w:val="clear" w:color="auto" w:fill="FFFFFF"/>
              <w:rPrChange w:id="194" w:author="Autor">
                <w:rPr>
                  <w:rFonts w:ascii="Garamond" w:hAnsi="Garamond" w:cs="Times New Roman"/>
                  <w:color w:val="000000" w:themeColor="text1"/>
                  <w:shd w:val="clear" w:color="auto" w:fill="FFFFFF"/>
                </w:rPr>
              </w:rPrChange>
            </w:rPr>
            <w:delText xml:space="preserve"> </w:delText>
          </w:r>
          <w:r w:rsidR="00CC1E25" w:rsidRPr="00F314CE" w:rsidDel="00FC5849">
            <w:rPr>
              <w:rFonts w:ascii="Garamond" w:hAnsi="Garamond" w:cs="Times New Roman"/>
              <w:color w:val="000000" w:themeColor="text1"/>
              <w:sz w:val="20"/>
              <w:shd w:val="clear" w:color="auto" w:fill="FFFFFF"/>
              <w:rPrChange w:id="195" w:author="Autor">
                <w:rPr>
                  <w:rFonts w:ascii="Garamond" w:hAnsi="Garamond" w:cs="Times New Roman"/>
                  <w:color w:val="000000" w:themeColor="text1"/>
                  <w:shd w:val="clear" w:color="auto" w:fill="FFFFFF"/>
                </w:rPr>
              </w:rPrChange>
            </w:rPr>
            <w:delText xml:space="preserve">procura aplicar sua Arte àquela dos antigos, </w:delText>
          </w:r>
        </w:del>
      </w:ins>
    </w:p>
    <w:p w14:paraId="7AB70EC3" w14:textId="70CE35DD" w:rsidR="00F04C44" w:rsidRDefault="00F314CE" w:rsidP="00D41810">
      <w:pPr>
        <w:spacing w:after="120"/>
        <w:ind w:firstLine="709"/>
        <w:rPr>
          <w:ins w:id="196" w:author="Autor"/>
          <w:rFonts w:ascii="Garamond" w:hAnsi="Garamond" w:cs="Times New Roman"/>
          <w:color w:val="000000" w:themeColor="text1"/>
          <w:szCs w:val="20"/>
        </w:rPr>
      </w:pPr>
      <w:ins w:id="197" w:author="Autor">
        <w:r>
          <w:rPr>
            <w:rFonts w:ascii="Garamond" w:hAnsi="Garamond" w:cs="Times New Roman"/>
            <w:color w:val="000000" w:themeColor="text1"/>
            <w:szCs w:val="20"/>
          </w:rPr>
          <w:t>Embora</w:t>
        </w:r>
        <w:r w:rsidR="00F04C44">
          <w:rPr>
            <w:rFonts w:ascii="Garamond" w:hAnsi="Garamond" w:cs="Times New Roman"/>
            <w:color w:val="000000" w:themeColor="text1"/>
            <w:szCs w:val="20"/>
          </w:rPr>
          <w:t xml:space="preserve"> sistematize a astrologia dos antigos de acordo com sua própria teoria da natureza,</w:t>
        </w:r>
        <w:r>
          <w:rPr>
            <w:rFonts w:ascii="Garamond" w:hAnsi="Garamond" w:cs="Times New Roman"/>
            <w:color w:val="000000" w:themeColor="text1"/>
            <w:szCs w:val="20"/>
          </w:rPr>
          <w:t xml:space="preserve"> </w:t>
        </w:r>
        <w:proofErr w:type="spellStart"/>
        <w:r>
          <w:rPr>
            <w:rFonts w:ascii="Garamond" w:hAnsi="Garamond" w:cs="Times New Roman"/>
            <w:color w:val="000000" w:themeColor="text1"/>
            <w:szCs w:val="20"/>
          </w:rPr>
          <w:t>Lúlio</w:t>
        </w:r>
        <w:proofErr w:type="spellEnd"/>
        <w:r w:rsidR="00F04C44">
          <w:rPr>
            <w:rFonts w:ascii="Garamond" w:hAnsi="Garamond" w:cs="Times New Roman"/>
            <w:color w:val="000000" w:themeColor="text1"/>
            <w:szCs w:val="20"/>
          </w:rPr>
          <w:t xml:space="preserve"> reconhece </w:t>
        </w:r>
        <w:r>
          <w:rPr>
            <w:rFonts w:ascii="Garamond" w:hAnsi="Garamond" w:cs="Times New Roman"/>
            <w:color w:val="000000" w:themeColor="text1"/>
            <w:szCs w:val="20"/>
          </w:rPr>
          <w:t xml:space="preserve">a </w:t>
        </w:r>
        <w:r w:rsidR="00F04C44">
          <w:rPr>
            <w:rFonts w:ascii="Garamond" w:hAnsi="Garamond" w:cs="Times New Roman"/>
            <w:color w:val="000000" w:themeColor="text1"/>
            <w:szCs w:val="20"/>
          </w:rPr>
          <w:t>futilidade do conhecimento destes fenômenos por serem sempre sujeitos à vontade divina</w:t>
        </w:r>
        <w:r>
          <w:rPr>
            <w:rFonts w:ascii="Garamond" w:hAnsi="Garamond" w:cs="Times New Roman"/>
            <w:color w:val="000000" w:themeColor="text1"/>
            <w:szCs w:val="20"/>
          </w:rPr>
          <w:t xml:space="preserve"> e por serem incapazes de fornecer previsões confiáveis sobre o destino e a vontade dos homens.</w:t>
        </w:r>
      </w:ins>
    </w:p>
    <w:p w14:paraId="61CA2B13" w14:textId="6BD4D9E6" w:rsidR="004F612C" w:rsidRDefault="00BE086F" w:rsidP="00D41810">
      <w:pPr>
        <w:spacing w:after="120"/>
        <w:ind w:firstLine="709"/>
        <w:rPr>
          <w:ins w:id="198" w:author="Autor"/>
          <w:rFonts w:ascii="Garamond" w:hAnsi="Garamond" w:cs="Times New Roman"/>
        </w:rPr>
      </w:pPr>
      <w:r w:rsidRPr="00D41810">
        <w:rPr>
          <w:rFonts w:ascii="Garamond" w:hAnsi="Garamond" w:cs="Times New Roman"/>
          <w:color w:val="000000" w:themeColor="text1"/>
          <w:szCs w:val="20"/>
        </w:rPr>
        <w:t xml:space="preserve">Para </w:t>
      </w:r>
      <w:proofErr w:type="spellStart"/>
      <w:r w:rsidRPr="00D41810">
        <w:rPr>
          <w:rFonts w:ascii="Garamond" w:hAnsi="Garamond" w:cs="Times New Roman"/>
          <w:color w:val="000000" w:themeColor="text1"/>
          <w:szCs w:val="20"/>
        </w:rPr>
        <w:t>Curry</w:t>
      </w:r>
      <w:proofErr w:type="spellEnd"/>
      <w:r w:rsidRPr="00D41810">
        <w:rPr>
          <w:rFonts w:ascii="Garamond" w:hAnsi="Garamond" w:cs="Times New Roman"/>
          <w:color w:val="000000" w:themeColor="text1"/>
          <w:szCs w:val="20"/>
        </w:rPr>
        <w:t xml:space="preserve"> </w:t>
      </w:r>
      <w:r w:rsidR="009C19C9" w:rsidRPr="00D41810">
        <w:rPr>
          <w:rFonts w:ascii="Garamond" w:hAnsi="Garamond" w:cs="Times New Roman"/>
          <w:color w:val="000000" w:themeColor="text1"/>
          <w:szCs w:val="20"/>
        </w:rPr>
        <w:t>e Carey,</w:t>
      </w:r>
      <w:r w:rsidRPr="00D41810">
        <w:rPr>
          <w:rFonts w:ascii="Garamond" w:hAnsi="Garamond" w:cs="Times New Roman"/>
          <w:color w:val="000000" w:themeColor="text1"/>
          <w:szCs w:val="20"/>
        </w:rPr>
        <w:t xml:space="preserve"> </w:t>
      </w:r>
      <w:r w:rsidR="00493F7A" w:rsidRPr="00D41810">
        <w:rPr>
          <w:rFonts w:ascii="Garamond" w:hAnsi="Garamond" w:cs="Times New Roman"/>
          <w:color w:val="000000" w:themeColor="text1"/>
          <w:szCs w:val="20"/>
        </w:rPr>
        <w:t>apesar da grande difusão do pensamento astrológico na Idade Média tardia</w:t>
      </w:r>
      <w:r w:rsidR="00CE6EEC" w:rsidRPr="00D41810">
        <w:rPr>
          <w:rFonts w:ascii="Garamond" w:hAnsi="Garamond" w:cs="Times New Roman"/>
          <w:color w:val="000000" w:themeColor="text1"/>
          <w:szCs w:val="20"/>
        </w:rPr>
        <w:t xml:space="preserve"> (passando a desfrutar, inclusive, do apoio das autoridades religiosas)</w:t>
      </w:r>
      <w:r w:rsidR="00493F7A" w:rsidRPr="00D41810">
        <w:rPr>
          <w:rFonts w:ascii="Garamond" w:hAnsi="Garamond" w:cs="Times New Roman"/>
          <w:color w:val="000000" w:themeColor="text1"/>
          <w:szCs w:val="20"/>
        </w:rPr>
        <w:t xml:space="preserve">, </w:t>
      </w:r>
      <w:r w:rsidRPr="00D41810">
        <w:rPr>
          <w:rFonts w:ascii="Garamond" w:hAnsi="Garamond" w:cs="Times New Roman"/>
          <w:color w:val="000000" w:themeColor="text1"/>
          <w:szCs w:val="20"/>
        </w:rPr>
        <w:t xml:space="preserve">a astrologia medieval foi um </w:t>
      </w:r>
      <w:r w:rsidRPr="00AE5140">
        <w:rPr>
          <w:rFonts w:ascii="Garamond" w:hAnsi="Garamond" w:cs="Times New Roman"/>
          <w:color w:val="000000" w:themeColor="text1"/>
          <w:szCs w:val="20"/>
        </w:rPr>
        <w:t>movimento principalmente</w:t>
      </w:r>
      <w:r w:rsidRPr="00D41810">
        <w:rPr>
          <w:rFonts w:ascii="Garamond" w:hAnsi="Garamond" w:cs="Times New Roman"/>
          <w:color w:val="000000" w:themeColor="text1"/>
          <w:szCs w:val="20"/>
        </w:rPr>
        <w:t xml:space="preserve"> orientado às elites políticas e intelectuais</w:t>
      </w:r>
      <w:ins w:id="199" w:author="Autor">
        <w:r w:rsidR="00F314CE">
          <w:rPr>
            <w:rFonts w:ascii="Garamond" w:hAnsi="Garamond" w:cs="Times New Roman"/>
            <w:color w:val="000000" w:themeColor="text1"/>
            <w:szCs w:val="20"/>
          </w:rPr>
          <w:t xml:space="preserve"> (como demonstrado por autores como Raimundo Lúlio)</w:t>
        </w:r>
      </w:ins>
      <w:r w:rsidRPr="00D41810">
        <w:rPr>
          <w:rFonts w:ascii="Garamond" w:hAnsi="Garamond" w:cs="Times New Roman"/>
          <w:color w:val="000000" w:themeColor="text1"/>
          <w:szCs w:val="20"/>
        </w:rPr>
        <w:t>,</w:t>
      </w:r>
      <w:r w:rsidR="00493F7A" w:rsidRPr="00D41810">
        <w:rPr>
          <w:rFonts w:ascii="Garamond" w:hAnsi="Garamond" w:cs="Times New Roman"/>
          <w:color w:val="000000" w:themeColor="text1"/>
          <w:szCs w:val="20"/>
        </w:rPr>
        <w:t xml:space="preserve"> </w:t>
      </w:r>
      <w:del w:id="200" w:author="Autor">
        <w:r w:rsidR="00493F7A" w:rsidRPr="00D41810" w:rsidDel="00AE5140">
          <w:rPr>
            <w:rFonts w:ascii="Garamond" w:hAnsi="Garamond" w:cs="Times New Roman"/>
            <w:color w:val="000000" w:themeColor="text1"/>
            <w:szCs w:val="20"/>
          </w:rPr>
          <w:delText xml:space="preserve">sendo debatida </w:delText>
        </w:r>
        <w:r w:rsidR="00CE6EEC" w:rsidRPr="00721073" w:rsidDel="00AE5140">
          <w:rPr>
            <w:rFonts w:ascii="Garamond" w:hAnsi="Garamond" w:cs="Times New Roman"/>
            <w:color w:val="000000" w:themeColor="text1"/>
            <w:szCs w:val="20"/>
            <w:highlight w:val="yellow"/>
            <w:rPrChange w:id="201" w:author="Autor">
              <w:rPr>
                <w:rFonts w:ascii="Garamond" w:hAnsi="Garamond" w:cs="Times New Roman"/>
                <w:color w:val="000000" w:themeColor="text1"/>
                <w:szCs w:val="20"/>
              </w:rPr>
            </w:rPrChange>
          </w:rPr>
          <w:delText>principalmente</w:delText>
        </w:r>
      </w:del>
      <w:ins w:id="202" w:author="Autor">
        <w:r w:rsidR="00AE5140">
          <w:rPr>
            <w:rFonts w:ascii="Garamond" w:hAnsi="Garamond" w:cs="Times New Roman"/>
            <w:color w:val="000000" w:themeColor="text1"/>
            <w:szCs w:val="20"/>
          </w:rPr>
          <w:t>cujo debate se dava em</w:t>
        </w:r>
      </w:ins>
      <w:del w:id="203" w:author="Autor">
        <w:r w:rsidR="00CE6EEC" w:rsidRPr="00D41810" w:rsidDel="00AE5140">
          <w:rPr>
            <w:rFonts w:ascii="Garamond" w:hAnsi="Garamond" w:cs="Times New Roman"/>
            <w:color w:val="000000" w:themeColor="text1"/>
            <w:szCs w:val="20"/>
          </w:rPr>
          <w:delText xml:space="preserve"> </w:delText>
        </w:r>
        <w:r w:rsidR="00493F7A" w:rsidRPr="00D41810" w:rsidDel="00AE5140">
          <w:rPr>
            <w:rFonts w:ascii="Garamond" w:hAnsi="Garamond" w:cs="Times New Roman"/>
            <w:color w:val="000000" w:themeColor="text1"/>
            <w:szCs w:val="20"/>
          </w:rPr>
          <w:delText>dentro de</w:delText>
        </w:r>
      </w:del>
      <w:r w:rsidR="00493F7A" w:rsidRPr="00D41810">
        <w:rPr>
          <w:rFonts w:ascii="Garamond" w:hAnsi="Garamond" w:cs="Times New Roman"/>
          <w:color w:val="000000" w:themeColor="text1"/>
          <w:szCs w:val="20"/>
        </w:rPr>
        <w:t xml:space="preserve"> ambientes restritos,</w:t>
      </w:r>
      <w:r w:rsidRPr="00D41810">
        <w:rPr>
          <w:rFonts w:ascii="Garamond" w:hAnsi="Garamond" w:cs="Times New Roman"/>
          <w:color w:val="000000" w:themeColor="text1"/>
          <w:szCs w:val="20"/>
        </w:rPr>
        <w:t xml:space="preserve"> </w:t>
      </w:r>
      <w:r w:rsidRPr="00D41810">
        <w:rPr>
          <w:rFonts w:ascii="Garamond" w:hAnsi="Garamond" w:cs="Times New Roman"/>
          <w:color w:val="000000" w:themeColor="text1"/>
          <w:szCs w:val="24"/>
        </w:rPr>
        <w:t>e di</w:t>
      </w:r>
      <w:r w:rsidR="005255AE" w:rsidRPr="00D41810">
        <w:rPr>
          <w:rFonts w:ascii="Garamond" w:hAnsi="Garamond" w:cs="Times New Roman"/>
          <w:color w:val="000000" w:themeColor="text1"/>
          <w:szCs w:val="24"/>
        </w:rPr>
        <w:t>stinguiu-se</w:t>
      </w:r>
      <w:r w:rsidRPr="00D41810">
        <w:rPr>
          <w:rFonts w:ascii="Garamond" w:hAnsi="Garamond" w:cs="Times New Roman"/>
          <w:color w:val="000000" w:themeColor="text1"/>
          <w:szCs w:val="24"/>
        </w:rPr>
        <w:t xml:space="preserve"> (ao menos</w:t>
      </w:r>
      <w:r w:rsidR="00A04386" w:rsidRPr="00D41810">
        <w:rPr>
          <w:rFonts w:ascii="Garamond" w:hAnsi="Garamond" w:cs="Times New Roman"/>
          <w:color w:val="000000" w:themeColor="text1"/>
          <w:szCs w:val="24"/>
        </w:rPr>
        <w:t xml:space="preserve"> </w:t>
      </w:r>
      <w:r w:rsidR="009F4F1F" w:rsidRPr="00D41810">
        <w:rPr>
          <w:rFonts w:ascii="Garamond" w:hAnsi="Garamond" w:cs="Times New Roman"/>
          <w:color w:val="000000" w:themeColor="text1"/>
          <w:szCs w:val="24"/>
        </w:rPr>
        <w:t xml:space="preserve">até </w:t>
      </w:r>
      <w:r w:rsidR="0028235C" w:rsidRPr="00D41810">
        <w:rPr>
          <w:rFonts w:ascii="Garamond" w:hAnsi="Garamond" w:cs="Times New Roman"/>
          <w:color w:val="000000" w:themeColor="text1"/>
          <w:szCs w:val="24"/>
        </w:rPr>
        <w:t>o século XII</w:t>
      </w:r>
      <w:r w:rsidR="00A04386" w:rsidRPr="00D41810">
        <w:rPr>
          <w:rFonts w:ascii="Garamond" w:hAnsi="Garamond" w:cs="Times New Roman"/>
          <w:color w:val="000000" w:themeColor="text1"/>
          <w:szCs w:val="24"/>
        </w:rPr>
        <w:t>) da magia</w:t>
      </w:r>
      <w:r w:rsidR="0028235C" w:rsidRPr="00D41810">
        <w:rPr>
          <w:rFonts w:ascii="Garamond" w:hAnsi="Garamond" w:cs="Times New Roman"/>
          <w:color w:val="000000" w:themeColor="text1"/>
          <w:szCs w:val="24"/>
        </w:rPr>
        <w:t xml:space="preserve"> no que diz respeito ao seu ambiente de debate, embora, até este período, ambas fossem igualmente condenadas pela ortodoxia teológica e vistas como práticas semelhantes</w:t>
      </w:r>
      <w:r w:rsidRPr="00D41810">
        <w:rPr>
          <w:rFonts w:ascii="Garamond" w:hAnsi="Garamond" w:cs="Times New Roman"/>
          <w:color w:val="000000" w:themeColor="text1"/>
          <w:szCs w:val="20"/>
        </w:rPr>
        <w:t>.</w:t>
      </w:r>
      <w:r w:rsidR="006E4E67" w:rsidRPr="00D41810">
        <w:rPr>
          <w:rFonts w:ascii="Garamond" w:hAnsi="Garamond" w:cs="Times New Roman"/>
          <w:color w:val="000000" w:themeColor="text1"/>
          <w:szCs w:val="20"/>
        </w:rPr>
        <w:t xml:space="preserve"> </w:t>
      </w:r>
      <w:r w:rsidR="00FA1A26" w:rsidRPr="00D41810">
        <w:rPr>
          <w:rFonts w:ascii="Garamond" w:hAnsi="Garamond" w:cs="Times New Roman"/>
        </w:rPr>
        <w:t>As</w:t>
      </w:r>
      <w:r w:rsidR="00CE6EEC" w:rsidRPr="00D41810">
        <w:rPr>
          <w:rFonts w:ascii="Garamond" w:hAnsi="Garamond" w:cs="Times New Roman"/>
        </w:rPr>
        <w:t xml:space="preserve"> práticas astrológicas passaram, a seguir, </w:t>
      </w:r>
      <w:r w:rsidR="00FA1A26" w:rsidRPr="00D41810">
        <w:rPr>
          <w:rFonts w:ascii="Garamond" w:hAnsi="Garamond" w:cs="Times New Roman"/>
        </w:rPr>
        <w:t>por um acentuado crescimento a partir do século XV, se popularizan</w:t>
      </w:r>
      <w:r w:rsidR="0028235C" w:rsidRPr="00D41810">
        <w:rPr>
          <w:rFonts w:ascii="Garamond" w:hAnsi="Garamond" w:cs="Times New Roman"/>
        </w:rPr>
        <w:t>do por toda a Europa ocidental em todos as camadas sociais.</w:t>
      </w:r>
      <w:commentRangeStart w:id="204"/>
      <w:r w:rsidR="009C19C9" w:rsidRPr="00D41810">
        <w:rPr>
          <w:rStyle w:val="Refdenotaderodap"/>
          <w:rFonts w:ascii="Garamond" w:hAnsi="Garamond" w:cs="Times New Roman"/>
        </w:rPr>
        <w:footnoteReference w:id="26"/>
      </w:r>
      <w:ins w:id="207" w:author="Autor">
        <w:r w:rsidR="00AE5140" w:rsidRPr="00D41810" w:rsidDel="00AE5140">
          <w:rPr>
            <w:rStyle w:val="Refdenotaderodap"/>
            <w:rFonts w:ascii="Garamond" w:hAnsi="Garamond" w:cs="Times New Roman"/>
          </w:rPr>
          <w:t xml:space="preserve"> </w:t>
        </w:r>
      </w:ins>
    </w:p>
    <w:p w14:paraId="38AED71B" w14:textId="23E360CE" w:rsidR="00C5040D" w:rsidRPr="00D41810" w:rsidRDefault="009C19C9" w:rsidP="00D41810">
      <w:pPr>
        <w:spacing w:after="120"/>
        <w:ind w:firstLine="709"/>
        <w:rPr>
          <w:rFonts w:ascii="Garamond" w:hAnsi="Garamond" w:cs="Times New Roman"/>
          <w:color w:val="000000" w:themeColor="text1"/>
          <w:szCs w:val="20"/>
        </w:rPr>
      </w:pPr>
      <w:del w:id="208" w:author="Autor">
        <w:r w:rsidRPr="00D41810" w:rsidDel="00AE5140">
          <w:rPr>
            <w:rStyle w:val="Refdenotaderodap"/>
            <w:rFonts w:ascii="Garamond" w:hAnsi="Garamond" w:cs="Times New Roman"/>
          </w:rPr>
          <w:footnoteReference w:id="27"/>
        </w:r>
        <w:commentRangeEnd w:id="204"/>
        <w:r w:rsidR="00721073" w:rsidDel="00AE5140">
          <w:rPr>
            <w:rStyle w:val="Refdecomentrio"/>
          </w:rPr>
          <w:commentReference w:id="204"/>
        </w:r>
      </w:del>
    </w:p>
    <w:p w14:paraId="65852BA8" w14:textId="3D7FD083" w:rsidR="009E2962" w:rsidRPr="00340A68" w:rsidRDefault="009E2962" w:rsidP="00D41810">
      <w:pPr>
        <w:spacing w:after="120"/>
        <w:ind w:firstLine="709"/>
        <w:rPr>
          <w:ins w:id="211" w:author="Autor"/>
          <w:rFonts w:ascii="Garamond" w:hAnsi="Garamond"/>
          <w:b/>
          <w:shd w:val="clear" w:color="auto" w:fill="FFFFFF"/>
          <w:rPrChange w:id="212" w:author="Autor">
            <w:rPr>
              <w:ins w:id="213" w:author="Autor"/>
              <w:rFonts w:ascii="Garamond" w:hAnsi="Garamond"/>
              <w:shd w:val="clear" w:color="auto" w:fill="FFFFFF"/>
            </w:rPr>
          </w:rPrChange>
        </w:rPr>
      </w:pPr>
      <w:ins w:id="214" w:author="Autor">
        <w:r w:rsidRPr="00340A68">
          <w:rPr>
            <w:rFonts w:ascii="Garamond" w:hAnsi="Garamond"/>
            <w:b/>
            <w:shd w:val="clear" w:color="auto" w:fill="FFFFFF"/>
            <w:rPrChange w:id="215" w:author="Autor">
              <w:rPr>
                <w:rFonts w:ascii="Garamond" w:hAnsi="Garamond"/>
                <w:shd w:val="clear" w:color="auto" w:fill="FFFFFF"/>
              </w:rPr>
            </w:rPrChange>
          </w:rPr>
          <w:t>A MAGIA</w:t>
        </w:r>
      </w:ins>
    </w:p>
    <w:p w14:paraId="267EE886" w14:textId="7E835A15" w:rsidR="001B0A39" w:rsidRPr="00D41810" w:rsidRDefault="001E172C" w:rsidP="00D41810">
      <w:pPr>
        <w:spacing w:after="120"/>
        <w:ind w:firstLine="709"/>
        <w:rPr>
          <w:rFonts w:ascii="Garamond" w:hAnsi="Garamond"/>
          <w:shd w:val="clear" w:color="auto" w:fill="FFFFFF"/>
        </w:rPr>
      </w:pPr>
      <w:r w:rsidRPr="00D41810">
        <w:rPr>
          <w:rFonts w:ascii="Garamond" w:hAnsi="Garamond"/>
          <w:shd w:val="clear" w:color="auto" w:fill="FFFFFF"/>
        </w:rPr>
        <w:t>O termo</w:t>
      </w:r>
      <w:r w:rsidR="00181C28" w:rsidRPr="00D41810">
        <w:rPr>
          <w:rFonts w:ascii="Garamond" w:hAnsi="Garamond"/>
          <w:shd w:val="clear" w:color="auto" w:fill="FFFFFF"/>
        </w:rPr>
        <w:t xml:space="preserve"> </w:t>
      </w:r>
      <w:r w:rsidRPr="00D41810">
        <w:rPr>
          <w:rFonts w:ascii="Garamond" w:hAnsi="Garamond"/>
          <w:shd w:val="clear" w:color="auto" w:fill="FFFFFF"/>
        </w:rPr>
        <w:t>“</w:t>
      </w:r>
      <w:r w:rsidR="00181C28" w:rsidRPr="00D41810">
        <w:rPr>
          <w:rFonts w:ascii="Garamond" w:hAnsi="Garamond"/>
          <w:shd w:val="clear" w:color="auto" w:fill="FFFFFF"/>
        </w:rPr>
        <w:t>magia</w:t>
      </w:r>
      <w:r w:rsidRPr="00D41810">
        <w:rPr>
          <w:rFonts w:ascii="Garamond" w:hAnsi="Garamond"/>
          <w:shd w:val="clear" w:color="auto" w:fill="FFFFFF"/>
        </w:rPr>
        <w:t>”, como revela</w:t>
      </w:r>
      <w:r w:rsidR="00757817" w:rsidRPr="00D41810">
        <w:rPr>
          <w:rFonts w:ascii="Garamond" w:hAnsi="Garamond"/>
          <w:shd w:val="clear" w:color="auto" w:fill="FFFFFF"/>
        </w:rPr>
        <w:t>m</w:t>
      </w:r>
      <w:r w:rsidR="00631D97" w:rsidRPr="00D41810">
        <w:rPr>
          <w:rFonts w:ascii="Garamond" w:hAnsi="Garamond"/>
          <w:shd w:val="clear" w:color="auto" w:fill="FFFFFF"/>
        </w:rPr>
        <w:t xml:space="preserve"> </w:t>
      </w:r>
      <w:proofErr w:type="spellStart"/>
      <w:r w:rsidR="00631D97" w:rsidRPr="00D41810">
        <w:rPr>
          <w:rFonts w:ascii="Garamond" w:hAnsi="Garamond"/>
          <w:shd w:val="clear" w:color="auto" w:fill="FFFFFF"/>
        </w:rPr>
        <w:t>Kieckhefer</w:t>
      </w:r>
      <w:proofErr w:type="spellEnd"/>
      <w:r w:rsidR="00631D97" w:rsidRPr="00D41810">
        <w:rPr>
          <w:rFonts w:ascii="Garamond" w:hAnsi="Garamond"/>
          <w:shd w:val="clear" w:color="auto" w:fill="FFFFFF"/>
        </w:rPr>
        <w:t xml:space="preserve">, </w:t>
      </w:r>
      <w:proofErr w:type="spellStart"/>
      <w:r w:rsidR="00BA4A68" w:rsidRPr="00D41810">
        <w:rPr>
          <w:rFonts w:ascii="Garamond" w:hAnsi="Garamond"/>
          <w:shd w:val="clear" w:color="auto" w:fill="FFFFFF"/>
        </w:rPr>
        <w:t>Hanegraaff</w:t>
      </w:r>
      <w:proofErr w:type="spellEnd"/>
      <w:r w:rsidR="00BA4A68" w:rsidRPr="00D41810">
        <w:rPr>
          <w:rFonts w:ascii="Garamond" w:hAnsi="Garamond"/>
          <w:shd w:val="clear" w:color="auto" w:fill="FFFFFF"/>
        </w:rPr>
        <w:t xml:space="preserve"> </w:t>
      </w:r>
      <w:r w:rsidR="00430B54" w:rsidRPr="00D41810">
        <w:rPr>
          <w:rFonts w:ascii="Garamond" w:hAnsi="Garamond"/>
          <w:shd w:val="clear" w:color="auto" w:fill="FFFFFF"/>
        </w:rPr>
        <w:t xml:space="preserve">e </w:t>
      </w:r>
      <w:proofErr w:type="spellStart"/>
      <w:r w:rsidR="00430B54" w:rsidRPr="00D41810">
        <w:rPr>
          <w:rFonts w:ascii="Garamond" w:hAnsi="Garamond"/>
          <w:shd w:val="clear" w:color="auto" w:fill="FFFFFF"/>
        </w:rPr>
        <w:t>Bremmer</w:t>
      </w:r>
      <w:proofErr w:type="spellEnd"/>
      <w:r w:rsidRPr="00D41810">
        <w:rPr>
          <w:rFonts w:ascii="Garamond" w:hAnsi="Garamond"/>
          <w:shd w:val="clear" w:color="auto" w:fill="FFFFFF"/>
        </w:rPr>
        <w:t xml:space="preserve">, tem sua raiz etimológica da palavra </w:t>
      </w:r>
      <w:proofErr w:type="spellStart"/>
      <w:r w:rsidRPr="00D41810">
        <w:rPr>
          <w:rFonts w:ascii="Garamond" w:hAnsi="Garamond"/>
          <w:i/>
          <w:shd w:val="clear" w:color="auto" w:fill="FFFFFF"/>
        </w:rPr>
        <w:t>magi</w:t>
      </w:r>
      <w:proofErr w:type="spellEnd"/>
      <w:r w:rsidRPr="00D41810">
        <w:rPr>
          <w:rFonts w:ascii="Garamond" w:hAnsi="Garamond"/>
          <w:shd w:val="clear" w:color="auto" w:fill="FFFFFF"/>
        </w:rPr>
        <w:t xml:space="preserve">, que se referia </w:t>
      </w:r>
      <w:r w:rsidR="007A2748" w:rsidRPr="00D41810">
        <w:rPr>
          <w:rFonts w:ascii="Garamond" w:hAnsi="Garamond"/>
          <w:shd w:val="clear" w:color="auto" w:fill="FFFFFF"/>
        </w:rPr>
        <w:t xml:space="preserve">às artes dos sacerdotes persas de Zoroastro, conhecidos </w:t>
      </w:r>
      <w:r w:rsidR="007A2748" w:rsidRPr="00D41810">
        <w:rPr>
          <w:rFonts w:ascii="Garamond" w:hAnsi="Garamond"/>
          <w:shd w:val="clear" w:color="auto" w:fill="FFFFFF"/>
        </w:rPr>
        <w:lastRenderedPageBreak/>
        <w:t>pelos gregos a partir do século V a.C</w:t>
      </w:r>
      <w:r w:rsidRPr="00D41810">
        <w:rPr>
          <w:rFonts w:ascii="Garamond" w:hAnsi="Garamond"/>
          <w:shd w:val="clear" w:color="auto" w:fill="FFFFFF"/>
        </w:rPr>
        <w:t xml:space="preserve">.  </w:t>
      </w:r>
      <w:r w:rsidR="007A2748" w:rsidRPr="00D41810">
        <w:rPr>
          <w:rFonts w:ascii="Garamond" w:hAnsi="Garamond"/>
          <w:shd w:val="clear" w:color="auto" w:fill="FFFFFF"/>
        </w:rPr>
        <w:t xml:space="preserve">Embora não possuíssem uma ideia clara da função destas pessoas, eram conhecidos por gregos e romanos, devido às suas alegações que, entre outras, consistiam em interpretar fenômenos por meio de estrelas, curar outras pessoas utilizando complexos procedimentos cerimoniais e conhecerem o funcionamento de leis ocultas da natureza. </w:t>
      </w:r>
      <w:r w:rsidR="007A2748" w:rsidRPr="00D41810">
        <w:rPr>
          <w:rFonts w:ascii="Garamond" w:hAnsi="Garamond"/>
          <w:shd w:val="clear" w:color="auto" w:fill="FFFFFF"/>
          <w:lang w:val="en-IE"/>
        </w:rPr>
        <w:t>“Whatever they did, however, was by definition ‘the arts of the magi,’ or ‘the magical arts’, or simply ‘magic.’”</w:t>
      </w:r>
      <w:r w:rsidR="007A2748" w:rsidRPr="00D41810">
        <w:rPr>
          <w:rStyle w:val="Refdenotaderodap"/>
          <w:rFonts w:ascii="Garamond" w:hAnsi="Garamond"/>
          <w:shd w:val="clear" w:color="auto" w:fill="FFFFFF"/>
          <w:lang w:val="en-IE"/>
        </w:rPr>
        <w:footnoteReference w:id="28"/>
      </w:r>
      <w:r w:rsidR="007A2748" w:rsidRPr="00D41810">
        <w:rPr>
          <w:rFonts w:ascii="Garamond" w:hAnsi="Garamond"/>
          <w:shd w:val="clear" w:color="auto" w:fill="FFFFFF"/>
          <w:lang w:val="en-IE"/>
        </w:rPr>
        <w:t xml:space="preserve"> </w:t>
      </w:r>
      <w:r w:rsidR="008E0194" w:rsidRPr="00D41810">
        <w:rPr>
          <w:rFonts w:ascii="Garamond" w:hAnsi="Garamond"/>
          <w:shd w:val="clear" w:color="auto" w:fill="FFFFFF"/>
        </w:rPr>
        <w:t xml:space="preserve">Referindo-se </w:t>
      </w:r>
      <w:r w:rsidR="0028731C" w:rsidRPr="00D41810">
        <w:rPr>
          <w:rFonts w:ascii="Garamond" w:hAnsi="Garamond"/>
          <w:shd w:val="clear" w:color="auto" w:fill="FFFFFF"/>
        </w:rPr>
        <w:t xml:space="preserve">a povos estrangeiros, o termo </w:t>
      </w:r>
      <w:proofErr w:type="spellStart"/>
      <w:r w:rsidR="0028731C" w:rsidRPr="00D41810">
        <w:rPr>
          <w:rFonts w:ascii="Garamond" w:hAnsi="Garamond"/>
          <w:i/>
          <w:shd w:val="clear" w:color="auto" w:fill="FFFFFF"/>
        </w:rPr>
        <w:t>magi</w:t>
      </w:r>
      <w:proofErr w:type="spellEnd"/>
      <w:r w:rsidR="008E0194" w:rsidRPr="00D41810">
        <w:rPr>
          <w:rFonts w:ascii="Garamond" w:hAnsi="Garamond"/>
          <w:i/>
          <w:shd w:val="clear" w:color="auto" w:fill="FFFFFF"/>
        </w:rPr>
        <w:t xml:space="preserve"> </w:t>
      </w:r>
      <w:r w:rsidR="008E0194" w:rsidRPr="00D41810">
        <w:rPr>
          <w:rFonts w:ascii="Garamond" w:hAnsi="Garamond"/>
          <w:shd w:val="clear" w:color="auto" w:fill="FFFFFF"/>
        </w:rPr>
        <w:t>(que para os gregos que o utilizavam a partir do século VI a.C., continha um sentido positivo), para os romanos no período helenístico</w:t>
      </w:r>
      <w:r w:rsidR="0028731C" w:rsidRPr="00D41810">
        <w:rPr>
          <w:rFonts w:ascii="Garamond" w:hAnsi="Garamond"/>
          <w:shd w:val="clear" w:color="auto" w:fill="FFFFFF"/>
        </w:rPr>
        <w:t xml:space="preserve"> possuía uma conotação negativa, servindo para classificar tudo o que possuísse habilidades ou costumes exóticos</w:t>
      </w:r>
      <w:r w:rsidR="001B0A39" w:rsidRPr="00D41810">
        <w:rPr>
          <w:rFonts w:ascii="Garamond" w:hAnsi="Garamond"/>
          <w:shd w:val="clear" w:color="auto" w:fill="FFFFFF"/>
        </w:rPr>
        <w:t xml:space="preserve"> e contraindicados</w:t>
      </w:r>
      <w:r w:rsidR="00631D97" w:rsidRPr="00D41810">
        <w:rPr>
          <w:rFonts w:ascii="Garamond" w:hAnsi="Garamond"/>
          <w:shd w:val="clear" w:color="auto" w:fill="FFFFFF"/>
        </w:rPr>
        <w:t>.</w:t>
      </w:r>
      <w:r w:rsidR="00631D97" w:rsidRPr="00D41810">
        <w:rPr>
          <w:rStyle w:val="Refdenotaderodap"/>
          <w:rFonts w:ascii="Garamond" w:hAnsi="Garamond"/>
          <w:shd w:val="clear" w:color="auto" w:fill="FFFFFF"/>
        </w:rPr>
        <w:t xml:space="preserve"> </w:t>
      </w:r>
      <w:commentRangeStart w:id="216"/>
      <w:r w:rsidR="00631D97" w:rsidRPr="00D41810">
        <w:rPr>
          <w:rStyle w:val="Refdenotaderodap"/>
          <w:rFonts w:ascii="Garamond" w:hAnsi="Garamond"/>
          <w:shd w:val="clear" w:color="auto" w:fill="FFFFFF"/>
        </w:rPr>
        <w:footnoteReference w:id="29"/>
      </w:r>
      <w:del w:id="220" w:author="Autor">
        <w:r w:rsidR="00631D97" w:rsidRPr="00D41810" w:rsidDel="00AE5140">
          <w:rPr>
            <w:rStyle w:val="Refdenotaderodap"/>
            <w:rFonts w:ascii="Garamond" w:hAnsi="Garamond"/>
            <w:shd w:val="clear" w:color="auto" w:fill="FFFFFF"/>
          </w:rPr>
          <w:footnoteReference w:id="30"/>
        </w:r>
        <w:commentRangeEnd w:id="216"/>
        <w:r w:rsidR="00721073" w:rsidDel="00AE5140">
          <w:rPr>
            <w:rStyle w:val="Refdecomentrio"/>
          </w:rPr>
          <w:commentReference w:id="216"/>
        </w:r>
      </w:del>
    </w:p>
    <w:p w14:paraId="6DAB1B9E" w14:textId="77777777" w:rsidR="0028731C" w:rsidRPr="00D41810" w:rsidRDefault="0028731C" w:rsidP="00D41810">
      <w:pPr>
        <w:spacing w:after="120"/>
        <w:ind w:firstLine="709"/>
        <w:rPr>
          <w:rFonts w:ascii="Garamond" w:hAnsi="Garamond"/>
          <w:shd w:val="clear" w:color="auto" w:fill="FFFFFF"/>
        </w:rPr>
      </w:pPr>
      <w:r w:rsidRPr="00D41810">
        <w:rPr>
          <w:rFonts w:ascii="Garamond" w:hAnsi="Garamond"/>
          <w:shd w:val="clear" w:color="auto" w:fill="FFFFFF"/>
        </w:rPr>
        <w:t xml:space="preserve">A magia, deste modo, era algo obscuro e perigoso. Os primeiros escritores cristãos utilizavam desta abordagem para se referir aos costumes pagãos romanos, visto que, se eles podiam fazer predições ou curar ferimentos, isso se devia aos seus deuses, </w:t>
      </w:r>
      <w:r w:rsidR="001B0A39" w:rsidRPr="00D41810">
        <w:rPr>
          <w:rFonts w:ascii="Garamond" w:hAnsi="Garamond"/>
          <w:shd w:val="clear" w:color="auto" w:fill="FFFFFF"/>
        </w:rPr>
        <w:t>tidos</w:t>
      </w:r>
      <w:r w:rsidRPr="00D41810">
        <w:rPr>
          <w:rFonts w:ascii="Garamond" w:hAnsi="Garamond"/>
          <w:shd w:val="clear" w:color="auto" w:fill="FFFFFF"/>
        </w:rPr>
        <w:t xml:space="preserve"> como falsos e demoníacos pelos </w:t>
      </w:r>
      <w:r w:rsidR="00654367" w:rsidRPr="00D41810">
        <w:rPr>
          <w:rFonts w:ascii="Garamond" w:hAnsi="Garamond"/>
          <w:shd w:val="clear" w:color="auto" w:fill="FFFFFF"/>
        </w:rPr>
        <w:t xml:space="preserve">primeiros escritores </w:t>
      </w:r>
      <w:r w:rsidRPr="00D41810">
        <w:rPr>
          <w:rFonts w:ascii="Garamond" w:hAnsi="Garamond"/>
          <w:shd w:val="clear" w:color="auto" w:fill="FFFFFF"/>
        </w:rPr>
        <w:t>cristãos. Logo, a religião pagã, também apreensiva em relação à magia do oriente, tornou-se, ela própria, uma forma de magia demoníaca e sinistra para os sucessores cristãos. A partir de então, as práticas mágicas e, co</w:t>
      </w:r>
      <w:r w:rsidR="00654367" w:rsidRPr="00D41810">
        <w:rPr>
          <w:rFonts w:ascii="Garamond" w:hAnsi="Garamond"/>
          <w:shd w:val="clear" w:color="auto" w:fill="FFFFFF"/>
        </w:rPr>
        <w:t>nsequentemente, os magos passara</w:t>
      </w:r>
      <w:r w:rsidRPr="00D41810">
        <w:rPr>
          <w:rFonts w:ascii="Garamond" w:hAnsi="Garamond"/>
          <w:shd w:val="clear" w:color="auto" w:fill="FFFFFF"/>
        </w:rPr>
        <w:t xml:space="preserve">m a ser categoricamente associados aos demônios. </w:t>
      </w:r>
    </w:p>
    <w:p w14:paraId="584F6C6A" w14:textId="333660C2" w:rsidR="00654367" w:rsidRPr="00D41810" w:rsidRDefault="00654367" w:rsidP="00D41810">
      <w:pPr>
        <w:spacing w:after="120"/>
        <w:ind w:firstLine="709"/>
        <w:rPr>
          <w:rFonts w:ascii="Garamond" w:hAnsi="Garamond"/>
        </w:rPr>
      </w:pPr>
      <w:r w:rsidRPr="00D41810">
        <w:rPr>
          <w:rFonts w:ascii="Garamond" w:hAnsi="Garamond"/>
          <w:shd w:val="clear" w:color="auto" w:fill="FFFFFF"/>
        </w:rPr>
        <w:t xml:space="preserve">Assim como a astrologia, a magia se localizou em um ponto de cruzamento entre as práticas religiosas e a ciência. </w:t>
      </w:r>
      <w:r w:rsidRPr="00D41810">
        <w:rPr>
          <w:rFonts w:ascii="Garamond" w:hAnsi="Garamond"/>
        </w:rPr>
        <w:t xml:space="preserve">A magia medieval teria como base duas principais fontes: a cultura pagã greco-romana e a cultura nativa de povos celtas e germânicos. </w:t>
      </w:r>
      <w:r w:rsidRPr="00D41810">
        <w:rPr>
          <w:rFonts w:ascii="Garamond" w:hAnsi="Garamond"/>
          <w:shd w:val="clear" w:color="auto" w:fill="FFFFFF"/>
        </w:rPr>
        <w:t xml:space="preserve">Por outro lado, a magia também se encontra no ponto de contato entre a cultura popular e a erudita. </w:t>
      </w:r>
      <w:r w:rsidRPr="00D41810">
        <w:rPr>
          <w:rFonts w:ascii="Garamond" w:hAnsi="Garamond"/>
        </w:rPr>
        <w:t xml:space="preserve">Ainda que determinadas práticas fossem de origem popular, algumas eram tão difundidas que chegavam a ser compartilhadas por diversos estratos sociais, como entre clérigos, leigos, nobres e cidadãos comuns. </w:t>
      </w:r>
      <w:r w:rsidRPr="00D41810">
        <w:rPr>
          <w:rFonts w:ascii="Garamond" w:hAnsi="Garamond"/>
          <w:shd w:val="clear" w:color="auto" w:fill="FFFFFF"/>
        </w:rPr>
        <w:t xml:space="preserve">Concepções populares foram com frequência utilizadas por estudiosos medievais e autoridades eclesiásticas e, posteriormente, retornadas para a sociedade forma de pregações e costumes. </w:t>
      </w:r>
      <w:r w:rsidRPr="00D41810">
        <w:rPr>
          <w:rFonts w:ascii="Garamond" w:hAnsi="Garamond"/>
        </w:rPr>
        <w:t>Embora não constituíssem necessariamente as mesmas práticas, possuíam todavia, uma similaridade em suas formas básicas.</w:t>
      </w:r>
      <w:r w:rsidR="0028235C" w:rsidRPr="00D41810">
        <w:rPr>
          <w:rFonts w:ascii="Garamond" w:hAnsi="Garamond"/>
        </w:rPr>
        <w:t xml:space="preserve"> Esta difusão teria se acentuado durante a Baixa Idade Média, com a recepção de textos de magia árabes.</w:t>
      </w:r>
      <w:commentRangeStart w:id="223"/>
      <w:r w:rsidR="00292B87" w:rsidRPr="00D41810">
        <w:rPr>
          <w:rStyle w:val="Refdenotaderodap"/>
          <w:rFonts w:ascii="Garamond" w:hAnsi="Garamond"/>
        </w:rPr>
        <w:footnoteReference w:id="31"/>
      </w:r>
      <w:ins w:id="227" w:author="Autor">
        <w:r w:rsidR="00AE5140" w:rsidRPr="00D41810" w:rsidDel="00AE5140">
          <w:rPr>
            <w:rStyle w:val="Refdenotaderodap"/>
            <w:rFonts w:ascii="Garamond" w:hAnsi="Garamond"/>
          </w:rPr>
          <w:t xml:space="preserve"> </w:t>
        </w:r>
      </w:ins>
      <w:del w:id="228" w:author="Autor">
        <w:r w:rsidR="00292B87" w:rsidRPr="00D41810" w:rsidDel="00AE5140">
          <w:rPr>
            <w:rStyle w:val="Refdenotaderodap"/>
            <w:rFonts w:ascii="Garamond" w:hAnsi="Garamond"/>
          </w:rPr>
          <w:footnoteReference w:id="32"/>
        </w:r>
        <w:commentRangeEnd w:id="223"/>
        <w:r w:rsidR="00820C11" w:rsidDel="00AE5140">
          <w:rPr>
            <w:rStyle w:val="Refdecomentrio"/>
          </w:rPr>
          <w:commentReference w:id="223"/>
        </w:r>
      </w:del>
    </w:p>
    <w:p w14:paraId="79FF0DA0" w14:textId="77777777" w:rsidR="00555B53" w:rsidRPr="00D41810" w:rsidRDefault="008C7F40" w:rsidP="00D41810">
      <w:pPr>
        <w:spacing w:after="120"/>
        <w:ind w:firstLine="709"/>
        <w:rPr>
          <w:rFonts w:ascii="Garamond" w:hAnsi="Garamond"/>
          <w:color w:val="000000" w:themeColor="text1"/>
          <w:u w:val="single"/>
        </w:rPr>
      </w:pPr>
      <w:r w:rsidRPr="00D41810">
        <w:rPr>
          <w:rFonts w:ascii="Garamond" w:hAnsi="Garamond"/>
        </w:rPr>
        <w:lastRenderedPageBreak/>
        <w:t xml:space="preserve">Em geral, a teologia medieval via duas principais formas de magia: a </w:t>
      </w:r>
      <w:r w:rsidRPr="00D41810">
        <w:rPr>
          <w:rFonts w:ascii="Garamond" w:hAnsi="Garamond"/>
          <w:i/>
        </w:rPr>
        <w:t xml:space="preserve">magia </w:t>
      </w:r>
      <w:proofErr w:type="spellStart"/>
      <w:r w:rsidRPr="00D41810">
        <w:rPr>
          <w:rFonts w:ascii="Garamond" w:hAnsi="Garamond"/>
          <w:i/>
        </w:rPr>
        <w:t>naturalis</w:t>
      </w:r>
      <w:proofErr w:type="spellEnd"/>
      <w:r w:rsidRPr="00D41810">
        <w:rPr>
          <w:rFonts w:ascii="Garamond" w:hAnsi="Garamond"/>
          <w:i/>
        </w:rPr>
        <w:t xml:space="preserve"> </w:t>
      </w:r>
      <w:r w:rsidRPr="00D41810">
        <w:rPr>
          <w:rFonts w:ascii="Garamond" w:hAnsi="Garamond"/>
        </w:rPr>
        <w:t xml:space="preserve">(magia natural) e a magia demoníaca. A magia natural não era vista separadamente da ciência, mas sim como um de seus campos, e se preocupava com a investigação de suas </w:t>
      </w:r>
      <w:proofErr w:type="spellStart"/>
      <w:r w:rsidRPr="00D41810">
        <w:rPr>
          <w:rFonts w:ascii="Garamond" w:hAnsi="Garamond"/>
          <w:i/>
        </w:rPr>
        <w:t>qualitates</w:t>
      </w:r>
      <w:proofErr w:type="spellEnd"/>
      <w:r w:rsidRPr="00D41810">
        <w:rPr>
          <w:rFonts w:ascii="Garamond" w:hAnsi="Garamond"/>
          <w:i/>
        </w:rPr>
        <w:t xml:space="preserve"> </w:t>
      </w:r>
      <w:proofErr w:type="spellStart"/>
      <w:r w:rsidRPr="00D41810">
        <w:rPr>
          <w:rFonts w:ascii="Garamond" w:hAnsi="Garamond"/>
          <w:i/>
        </w:rPr>
        <w:t>occultae</w:t>
      </w:r>
      <w:proofErr w:type="spellEnd"/>
      <w:r w:rsidR="0028235C" w:rsidRPr="00D41810">
        <w:rPr>
          <w:rFonts w:ascii="Garamond" w:hAnsi="Garamond"/>
        </w:rPr>
        <w:t xml:space="preserve"> da natureza</w:t>
      </w:r>
      <w:r w:rsidRPr="00D41810">
        <w:rPr>
          <w:rFonts w:ascii="Garamond" w:hAnsi="Garamond"/>
        </w:rPr>
        <w:t>. Por outro lado, a magia demoníaca se ligava diretamente à religião, e era encarada como uma perversão desta, recorrendo a forças demoníacas em troca de favores diversos e se afastando de Deus. Entretanto, esta separação estava longe de ser bem definida. Curas feitas com auxílio de ervas poderiam</w:t>
      </w:r>
      <w:r w:rsidR="0028235C" w:rsidRPr="00D41810">
        <w:rPr>
          <w:rFonts w:ascii="Garamond" w:hAnsi="Garamond"/>
        </w:rPr>
        <w:t>, por exemplo,</w:t>
      </w:r>
      <w:r w:rsidRPr="00D41810">
        <w:rPr>
          <w:rFonts w:ascii="Garamond" w:hAnsi="Garamond"/>
        </w:rPr>
        <w:t xml:space="preserve"> ser encaradas </w:t>
      </w:r>
      <w:r w:rsidR="0028235C" w:rsidRPr="00D41810">
        <w:rPr>
          <w:rFonts w:ascii="Garamond" w:hAnsi="Garamond"/>
        </w:rPr>
        <w:t xml:space="preserve">por autoridades religiosas </w:t>
      </w:r>
      <w:r w:rsidRPr="00D41810">
        <w:rPr>
          <w:rFonts w:ascii="Garamond" w:hAnsi="Garamond"/>
        </w:rPr>
        <w:t>como sendo um tipo de magia demoníaca.</w:t>
      </w:r>
      <w:r w:rsidR="00757817" w:rsidRPr="00D41810">
        <w:rPr>
          <w:rFonts w:ascii="Garamond" w:hAnsi="Garamond"/>
        </w:rPr>
        <w:t xml:space="preserve"> A</w:t>
      </w:r>
      <w:r w:rsidR="007C0D03" w:rsidRPr="00D41810">
        <w:rPr>
          <w:rFonts w:ascii="Garamond" w:hAnsi="Garamond"/>
        </w:rPr>
        <w:t>s</w:t>
      </w:r>
      <w:r w:rsidR="00757817" w:rsidRPr="00D41810">
        <w:rPr>
          <w:rFonts w:ascii="Garamond" w:hAnsi="Garamond"/>
        </w:rPr>
        <w:t xml:space="preserve"> opini</w:t>
      </w:r>
      <w:r w:rsidR="007C0D03" w:rsidRPr="00D41810">
        <w:rPr>
          <w:rFonts w:ascii="Garamond" w:hAnsi="Garamond"/>
        </w:rPr>
        <w:t>ões</w:t>
      </w:r>
      <w:r w:rsidR="00757817" w:rsidRPr="00D41810">
        <w:rPr>
          <w:rFonts w:ascii="Garamond" w:hAnsi="Garamond"/>
        </w:rPr>
        <w:t xml:space="preserve"> de autoridades como S. Agostinho</w:t>
      </w:r>
      <w:r w:rsidR="007C0D03" w:rsidRPr="00D41810">
        <w:rPr>
          <w:rFonts w:ascii="Garamond" w:hAnsi="Garamond"/>
        </w:rPr>
        <w:t xml:space="preserve"> e Isidoro de Sevilha</w:t>
      </w:r>
      <w:r w:rsidR="00757817" w:rsidRPr="00D41810">
        <w:rPr>
          <w:rFonts w:ascii="Garamond" w:hAnsi="Garamond"/>
        </w:rPr>
        <w:t>, enormemente considerada</w:t>
      </w:r>
      <w:r w:rsidR="007C0D03" w:rsidRPr="00D41810">
        <w:rPr>
          <w:rFonts w:ascii="Garamond" w:hAnsi="Garamond"/>
        </w:rPr>
        <w:t>s em tópicos</w:t>
      </w:r>
      <w:r w:rsidR="00555B53" w:rsidRPr="00D41810">
        <w:rPr>
          <w:rFonts w:ascii="Garamond" w:hAnsi="Garamond"/>
        </w:rPr>
        <w:t xml:space="preserve"> como a</w:t>
      </w:r>
      <w:r w:rsidR="007C0D03" w:rsidRPr="00D41810">
        <w:rPr>
          <w:rFonts w:ascii="Garamond" w:hAnsi="Garamond"/>
        </w:rPr>
        <w:t xml:space="preserve"> magia e astrologia</w:t>
      </w:r>
      <w:r w:rsidR="00757817" w:rsidRPr="00D41810">
        <w:rPr>
          <w:rFonts w:ascii="Garamond" w:hAnsi="Garamond"/>
        </w:rPr>
        <w:t>, fez com que</w:t>
      </w:r>
      <w:r w:rsidRPr="00D41810">
        <w:rPr>
          <w:rFonts w:ascii="Garamond" w:hAnsi="Garamond"/>
        </w:rPr>
        <w:t xml:space="preserve"> “[...]</w:t>
      </w:r>
      <w:r w:rsidR="00757817" w:rsidRPr="00D41810">
        <w:rPr>
          <w:rFonts w:ascii="Garamond" w:hAnsi="Garamond"/>
        </w:rPr>
        <w:t xml:space="preserve"> </w:t>
      </w:r>
      <w:r w:rsidRPr="00D41810">
        <w:rPr>
          <w:rFonts w:ascii="Garamond" w:hAnsi="Garamond"/>
        </w:rPr>
        <w:t xml:space="preserve">for </w:t>
      </w:r>
      <w:proofErr w:type="spellStart"/>
      <w:r w:rsidRPr="00D41810">
        <w:rPr>
          <w:rFonts w:ascii="Garamond" w:hAnsi="Garamond"/>
        </w:rPr>
        <w:t>many</w:t>
      </w:r>
      <w:proofErr w:type="spellEnd"/>
      <w:r w:rsidRPr="00D41810">
        <w:rPr>
          <w:rFonts w:ascii="Garamond" w:hAnsi="Garamond"/>
        </w:rPr>
        <w:t xml:space="preserve"> </w:t>
      </w:r>
      <w:proofErr w:type="spellStart"/>
      <w:r w:rsidRPr="00D41810">
        <w:rPr>
          <w:rFonts w:ascii="Garamond" w:hAnsi="Garamond"/>
        </w:rPr>
        <w:t>writers</w:t>
      </w:r>
      <w:proofErr w:type="spellEnd"/>
      <w:r w:rsidRPr="00D41810">
        <w:rPr>
          <w:rFonts w:ascii="Garamond" w:hAnsi="Garamond"/>
        </w:rPr>
        <w:t xml:space="preserve"> in medieval </w:t>
      </w:r>
      <w:proofErr w:type="spellStart"/>
      <w:r w:rsidRPr="00D41810">
        <w:rPr>
          <w:rFonts w:ascii="Garamond" w:hAnsi="Garamond"/>
        </w:rPr>
        <w:t>Europe</w:t>
      </w:r>
      <w:proofErr w:type="spellEnd"/>
      <w:r w:rsidRPr="00D41810">
        <w:rPr>
          <w:rFonts w:ascii="Garamond" w:hAnsi="Garamond"/>
        </w:rPr>
        <w:t xml:space="preserve"> </w:t>
      </w:r>
      <w:proofErr w:type="spellStart"/>
      <w:r w:rsidRPr="00D41810">
        <w:rPr>
          <w:rFonts w:ascii="Garamond" w:hAnsi="Garamond"/>
        </w:rPr>
        <w:t>all</w:t>
      </w:r>
      <w:proofErr w:type="spellEnd"/>
      <w:r w:rsidRPr="00D41810">
        <w:rPr>
          <w:rFonts w:ascii="Garamond" w:hAnsi="Garamond"/>
        </w:rPr>
        <w:t xml:space="preserve"> </w:t>
      </w:r>
      <w:proofErr w:type="spellStart"/>
      <w:r w:rsidRPr="00D41810">
        <w:rPr>
          <w:rFonts w:ascii="Garamond" w:hAnsi="Garamond"/>
        </w:rPr>
        <w:t>magic</w:t>
      </w:r>
      <w:proofErr w:type="spellEnd"/>
      <w:r w:rsidRPr="00D41810">
        <w:rPr>
          <w:rFonts w:ascii="Garamond" w:hAnsi="Garamond"/>
        </w:rPr>
        <w:t xml:space="preserve"> </w:t>
      </w:r>
      <w:proofErr w:type="spellStart"/>
      <w:r w:rsidRPr="00D41810">
        <w:rPr>
          <w:rFonts w:ascii="Garamond" w:hAnsi="Garamond"/>
        </w:rPr>
        <w:t>was</w:t>
      </w:r>
      <w:proofErr w:type="spellEnd"/>
      <w:r w:rsidRPr="00D41810">
        <w:rPr>
          <w:rFonts w:ascii="Garamond" w:hAnsi="Garamond"/>
        </w:rPr>
        <w:t xml:space="preserve"> </w:t>
      </w:r>
      <w:proofErr w:type="spellStart"/>
      <w:r w:rsidRPr="00D41810">
        <w:rPr>
          <w:rFonts w:ascii="Garamond" w:hAnsi="Garamond"/>
        </w:rPr>
        <w:t>by</w:t>
      </w:r>
      <w:proofErr w:type="spellEnd"/>
      <w:r w:rsidRPr="00D41810">
        <w:rPr>
          <w:rFonts w:ascii="Garamond" w:hAnsi="Garamond"/>
        </w:rPr>
        <w:t xml:space="preserve"> </w:t>
      </w:r>
      <w:proofErr w:type="spellStart"/>
      <w:r w:rsidRPr="00D41810">
        <w:rPr>
          <w:rFonts w:ascii="Garamond" w:hAnsi="Garamond"/>
        </w:rPr>
        <w:t>definition</w:t>
      </w:r>
      <w:proofErr w:type="spellEnd"/>
      <w:r w:rsidRPr="00D41810">
        <w:rPr>
          <w:rFonts w:ascii="Garamond" w:hAnsi="Garamond"/>
        </w:rPr>
        <w:t xml:space="preserve"> </w:t>
      </w:r>
      <w:proofErr w:type="spellStart"/>
      <w:r w:rsidRPr="00D41810">
        <w:rPr>
          <w:rFonts w:ascii="Garamond" w:hAnsi="Garamond"/>
        </w:rPr>
        <w:t>demonic</w:t>
      </w:r>
      <w:proofErr w:type="spellEnd"/>
      <w:r w:rsidRPr="00D41810">
        <w:rPr>
          <w:rFonts w:ascii="Garamond" w:hAnsi="Garamond"/>
        </w:rPr>
        <w:t xml:space="preserve">; </w:t>
      </w:r>
      <w:proofErr w:type="spellStart"/>
      <w:r w:rsidRPr="00D41810">
        <w:rPr>
          <w:rFonts w:ascii="Garamond" w:hAnsi="Garamond"/>
        </w:rPr>
        <w:t>not</w:t>
      </w:r>
      <w:proofErr w:type="spellEnd"/>
      <w:r w:rsidRPr="00D41810">
        <w:rPr>
          <w:rFonts w:ascii="Garamond" w:hAnsi="Garamond"/>
        </w:rPr>
        <w:t xml:space="preserve"> </w:t>
      </w:r>
      <w:proofErr w:type="spellStart"/>
      <w:r w:rsidRPr="00D41810">
        <w:rPr>
          <w:rFonts w:ascii="Garamond" w:hAnsi="Garamond"/>
        </w:rPr>
        <w:t>everyone</w:t>
      </w:r>
      <w:proofErr w:type="spellEnd"/>
      <w:r w:rsidRPr="00D41810">
        <w:rPr>
          <w:rFonts w:ascii="Garamond" w:hAnsi="Garamond"/>
        </w:rPr>
        <w:t xml:space="preserve"> </w:t>
      </w:r>
      <w:proofErr w:type="spellStart"/>
      <w:r w:rsidRPr="00D41810">
        <w:rPr>
          <w:rFonts w:ascii="Garamond" w:hAnsi="Garamond"/>
        </w:rPr>
        <w:t>agreed</w:t>
      </w:r>
      <w:proofErr w:type="spellEnd"/>
      <w:r w:rsidRPr="00D41810">
        <w:rPr>
          <w:rFonts w:ascii="Garamond" w:hAnsi="Garamond"/>
        </w:rPr>
        <w:t xml:space="preserve"> </w:t>
      </w:r>
      <w:proofErr w:type="spellStart"/>
      <w:r w:rsidRPr="00D41810">
        <w:rPr>
          <w:rFonts w:ascii="Garamond" w:hAnsi="Garamond"/>
        </w:rPr>
        <w:t>that</w:t>
      </w:r>
      <w:proofErr w:type="spellEnd"/>
      <w:r w:rsidRPr="00D41810">
        <w:rPr>
          <w:rFonts w:ascii="Garamond" w:hAnsi="Garamond"/>
        </w:rPr>
        <w:t xml:space="preserve"> </w:t>
      </w:r>
      <w:proofErr w:type="spellStart"/>
      <w:r w:rsidRPr="00D41810">
        <w:rPr>
          <w:rFonts w:ascii="Garamond" w:hAnsi="Garamond"/>
        </w:rPr>
        <w:t>there</w:t>
      </w:r>
      <w:proofErr w:type="spellEnd"/>
      <w:r w:rsidRPr="00D41810">
        <w:rPr>
          <w:rFonts w:ascii="Garamond" w:hAnsi="Garamond"/>
        </w:rPr>
        <w:t xml:space="preserve"> </w:t>
      </w:r>
      <w:proofErr w:type="spellStart"/>
      <w:r w:rsidRPr="00D41810">
        <w:rPr>
          <w:rFonts w:ascii="Garamond" w:hAnsi="Garamond"/>
        </w:rPr>
        <w:t>was</w:t>
      </w:r>
      <w:proofErr w:type="spellEnd"/>
      <w:r w:rsidRPr="00D41810">
        <w:rPr>
          <w:rFonts w:ascii="Garamond" w:hAnsi="Garamond"/>
        </w:rPr>
        <w:t xml:space="preserve"> </w:t>
      </w:r>
      <w:proofErr w:type="spellStart"/>
      <w:r w:rsidRPr="00D41810">
        <w:rPr>
          <w:rFonts w:ascii="Garamond" w:hAnsi="Garamond"/>
        </w:rPr>
        <w:t>such</w:t>
      </w:r>
      <w:proofErr w:type="spellEnd"/>
      <w:r w:rsidRPr="00D41810">
        <w:rPr>
          <w:rFonts w:ascii="Garamond" w:hAnsi="Garamond"/>
        </w:rPr>
        <w:t xml:space="preserve"> a </w:t>
      </w:r>
      <w:proofErr w:type="spellStart"/>
      <w:r w:rsidRPr="00D41810">
        <w:rPr>
          <w:rFonts w:ascii="Garamond" w:hAnsi="Garamond"/>
        </w:rPr>
        <w:t>thing</w:t>
      </w:r>
      <w:proofErr w:type="spellEnd"/>
      <w:r w:rsidRPr="00D41810">
        <w:rPr>
          <w:rFonts w:ascii="Garamond" w:hAnsi="Garamond"/>
        </w:rPr>
        <w:t xml:space="preserve"> as natural </w:t>
      </w:r>
      <w:proofErr w:type="spellStart"/>
      <w:r w:rsidRPr="00D41810">
        <w:rPr>
          <w:rFonts w:ascii="Garamond" w:hAnsi="Garamond"/>
        </w:rPr>
        <w:t>magic</w:t>
      </w:r>
      <w:proofErr w:type="spellEnd"/>
      <w:r w:rsidRPr="00D41810">
        <w:rPr>
          <w:rFonts w:ascii="Garamond" w:hAnsi="Garamond"/>
        </w:rPr>
        <w:t>.”</w:t>
      </w:r>
      <w:r w:rsidR="00631D97" w:rsidRPr="00D41810">
        <w:rPr>
          <w:rStyle w:val="Refdenotaderodap"/>
          <w:rFonts w:ascii="Garamond" w:hAnsi="Garamond"/>
        </w:rPr>
        <w:footnoteReference w:id="33"/>
      </w:r>
    </w:p>
    <w:p w14:paraId="48BA9B46" w14:textId="77777777" w:rsidR="003719B3" w:rsidRPr="00D41810" w:rsidRDefault="00555B53" w:rsidP="00D41810">
      <w:pPr>
        <w:spacing w:after="120"/>
        <w:ind w:firstLine="709"/>
        <w:rPr>
          <w:rFonts w:ascii="Garamond" w:hAnsi="Garamond"/>
          <w:color w:val="000000" w:themeColor="text1"/>
          <w:szCs w:val="24"/>
        </w:rPr>
      </w:pPr>
      <w:r w:rsidRPr="00D41810">
        <w:rPr>
          <w:rFonts w:ascii="Garamond" w:hAnsi="Garamond"/>
          <w:shd w:val="clear" w:color="auto" w:fill="FFFFFF"/>
        </w:rPr>
        <w:t xml:space="preserve">É </w:t>
      </w:r>
      <w:r w:rsidR="002118B2" w:rsidRPr="00D41810">
        <w:rPr>
          <w:rFonts w:ascii="Garamond" w:hAnsi="Garamond"/>
          <w:shd w:val="clear" w:color="auto" w:fill="FFFFFF"/>
        </w:rPr>
        <w:t>preciso ressaltar</w:t>
      </w:r>
      <w:r w:rsidRPr="00D41810">
        <w:rPr>
          <w:rFonts w:ascii="Garamond" w:hAnsi="Garamond"/>
          <w:shd w:val="clear" w:color="auto" w:fill="FFFFFF"/>
        </w:rPr>
        <w:t xml:space="preserve"> que</w:t>
      </w:r>
      <w:r w:rsidR="00E15E05" w:rsidRPr="00D41810">
        <w:rPr>
          <w:rFonts w:ascii="Garamond" w:hAnsi="Garamond"/>
          <w:shd w:val="clear" w:color="auto" w:fill="FFFFFF"/>
        </w:rPr>
        <w:t>,</w:t>
      </w:r>
      <w:r w:rsidRPr="00D41810">
        <w:rPr>
          <w:rFonts w:ascii="Garamond" w:hAnsi="Garamond"/>
          <w:shd w:val="clear" w:color="auto" w:fill="FFFFFF"/>
        </w:rPr>
        <w:t xml:space="preserve"> até o século XIII, a magia era vista intimamente relacionada à astrologia. </w:t>
      </w:r>
      <w:r w:rsidR="00722E7B" w:rsidRPr="00D41810">
        <w:rPr>
          <w:rFonts w:ascii="Garamond" w:hAnsi="Garamond"/>
          <w:shd w:val="clear" w:color="auto" w:fill="FFFFFF"/>
        </w:rPr>
        <w:t>A construção desta associação se deve, entre outros fatores,</w:t>
      </w:r>
      <w:r w:rsidR="00586155" w:rsidRPr="00D41810">
        <w:rPr>
          <w:rFonts w:ascii="Garamond" w:hAnsi="Garamond"/>
          <w:shd w:val="clear" w:color="auto" w:fill="FFFFFF"/>
        </w:rPr>
        <w:t xml:space="preserve"> pela autoridade dos Padres da Igreja</w:t>
      </w:r>
      <w:r w:rsidR="00654367" w:rsidRPr="00D41810">
        <w:rPr>
          <w:rFonts w:ascii="Garamond" w:hAnsi="Garamond"/>
          <w:shd w:val="clear" w:color="auto" w:fill="FFFFFF"/>
        </w:rPr>
        <w:t xml:space="preserve"> (que as viam como prática</w:t>
      </w:r>
      <w:r w:rsidR="0028235C" w:rsidRPr="00D41810">
        <w:rPr>
          <w:rFonts w:ascii="Garamond" w:hAnsi="Garamond"/>
          <w:shd w:val="clear" w:color="auto" w:fill="FFFFFF"/>
        </w:rPr>
        <w:t>s relacionadas condenáveis e en</w:t>
      </w:r>
      <w:r w:rsidR="00654367" w:rsidRPr="00D41810">
        <w:rPr>
          <w:rFonts w:ascii="Garamond" w:hAnsi="Garamond"/>
          <w:shd w:val="clear" w:color="auto" w:fill="FFFFFF"/>
        </w:rPr>
        <w:t>ganosas),</w:t>
      </w:r>
      <w:r w:rsidR="00586155" w:rsidRPr="00D41810">
        <w:rPr>
          <w:rFonts w:ascii="Garamond" w:hAnsi="Garamond"/>
          <w:shd w:val="clear" w:color="auto" w:fill="FFFFFF"/>
        </w:rPr>
        <w:t xml:space="preserve"> </w:t>
      </w:r>
      <w:r w:rsidR="00654367" w:rsidRPr="00D41810">
        <w:rPr>
          <w:rFonts w:ascii="Garamond" w:hAnsi="Garamond"/>
          <w:shd w:val="clear" w:color="auto" w:fill="FFFFFF"/>
        </w:rPr>
        <w:t>repercutindo</w:t>
      </w:r>
      <w:r w:rsidR="00586155" w:rsidRPr="00D41810">
        <w:rPr>
          <w:rFonts w:ascii="Garamond" w:hAnsi="Garamond"/>
          <w:shd w:val="clear" w:color="auto" w:fill="FFFFFF"/>
        </w:rPr>
        <w:t xml:space="preserve"> em diversos autores</w:t>
      </w:r>
      <w:r w:rsidR="0028235C" w:rsidRPr="00D41810">
        <w:rPr>
          <w:rFonts w:ascii="Garamond" w:hAnsi="Garamond"/>
          <w:shd w:val="clear" w:color="auto" w:fill="FFFFFF"/>
        </w:rPr>
        <w:t xml:space="preserve"> da posteridade</w:t>
      </w:r>
      <w:r w:rsidR="00586155" w:rsidRPr="00D41810">
        <w:rPr>
          <w:rFonts w:ascii="Garamond" w:hAnsi="Garamond"/>
          <w:shd w:val="clear" w:color="auto" w:fill="FFFFFF"/>
        </w:rPr>
        <w:t>. É emblemático o comentário de Isidoro</w:t>
      </w:r>
      <w:r w:rsidR="00722E7B" w:rsidRPr="00D41810">
        <w:rPr>
          <w:rFonts w:ascii="Garamond" w:hAnsi="Garamond"/>
          <w:shd w:val="clear" w:color="auto" w:fill="FFFFFF"/>
        </w:rPr>
        <w:t xml:space="preserve"> de Sevilha</w:t>
      </w:r>
      <w:r w:rsidR="009332F7" w:rsidRPr="00D41810">
        <w:rPr>
          <w:rFonts w:ascii="Garamond" w:hAnsi="Garamond"/>
          <w:shd w:val="clear" w:color="auto" w:fill="FFFFFF"/>
        </w:rPr>
        <w:t xml:space="preserve"> em suas </w:t>
      </w:r>
      <w:proofErr w:type="spellStart"/>
      <w:r w:rsidR="009332F7" w:rsidRPr="00D41810">
        <w:rPr>
          <w:rFonts w:ascii="Garamond" w:hAnsi="Garamond"/>
          <w:i/>
          <w:shd w:val="clear" w:color="auto" w:fill="FFFFFF"/>
        </w:rPr>
        <w:t>Etymologiae</w:t>
      </w:r>
      <w:proofErr w:type="spellEnd"/>
      <w:r w:rsidR="00586155" w:rsidRPr="00D41810">
        <w:rPr>
          <w:rFonts w:ascii="Garamond" w:hAnsi="Garamond"/>
          <w:shd w:val="clear" w:color="auto" w:fill="FFFFFF"/>
        </w:rPr>
        <w:t xml:space="preserve">, um dos autores mais consultados a respeito destes assuntos, que coloca </w:t>
      </w:r>
      <w:r w:rsidR="00722E7B" w:rsidRPr="00D41810">
        <w:rPr>
          <w:rFonts w:ascii="Garamond" w:hAnsi="Garamond"/>
          <w:shd w:val="clear" w:color="auto" w:fill="FFFFFF"/>
        </w:rPr>
        <w:t>os representantes da</w:t>
      </w:r>
      <w:r w:rsidR="00586155" w:rsidRPr="00D41810">
        <w:rPr>
          <w:rFonts w:ascii="Garamond" w:hAnsi="Garamond"/>
          <w:shd w:val="clear" w:color="auto" w:fill="FFFFFF"/>
        </w:rPr>
        <w:t xml:space="preserve"> magia ao lado dos </w:t>
      </w:r>
      <w:proofErr w:type="spellStart"/>
      <w:r w:rsidR="00586155" w:rsidRPr="00D41810">
        <w:rPr>
          <w:rFonts w:ascii="Garamond" w:hAnsi="Garamond"/>
          <w:i/>
          <w:shd w:val="clear" w:color="auto" w:fill="FFFFFF"/>
        </w:rPr>
        <w:t>mathematici</w:t>
      </w:r>
      <w:proofErr w:type="spellEnd"/>
      <w:r w:rsidR="00586155" w:rsidRPr="00D41810">
        <w:rPr>
          <w:rFonts w:ascii="Garamond" w:hAnsi="Garamond"/>
          <w:shd w:val="clear" w:color="auto" w:fill="FFFFFF"/>
        </w:rPr>
        <w:t>, ou seja, os astrólogos, responsáveis pelos cálculos celestes</w:t>
      </w:r>
      <w:r w:rsidR="00722E7B" w:rsidRPr="00D41810">
        <w:rPr>
          <w:rFonts w:ascii="Garamond" w:hAnsi="Garamond"/>
          <w:shd w:val="clear" w:color="auto" w:fill="FFFFFF"/>
        </w:rPr>
        <w:t xml:space="preserve">, ambos </w:t>
      </w:r>
      <w:r w:rsidR="0028235C" w:rsidRPr="00D41810">
        <w:rPr>
          <w:rFonts w:ascii="Garamond" w:hAnsi="Garamond"/>
          <w:shd w:val="clear" w:color="auto" w:fill="FFFFFF"/>
        </w:rPr>
        <w:t>como atores de</w:t>
      </w:r>
      <w:r w:rsidR="00722E7B" w:rsidRPr="00D41810">
        <w:rPr>
          <w:rFonts w:ascii="Garamond" w:hAnsi="Garamond"/>
          <w:shd w:val="clear" w:color="auto" w:fill="FFFFFF"/>
        </w:rPr>
        <w:t xml:space="preserve"> práticas condenáveis</w:t>
      </w:r>
      <w:r w:rsidR="00586155" w:rsidRPr="00D41810">
        <w:rPr>
          <w:rFonts w:ascii="Garamond" w:hAnsi="Garamond"/>
          <w:color w:val="000000" w:themeColor="text1"/>
        </w:rPr>
        <w:t xml:space="preserve">. Isidoro os considera supersticiosos, </w:t>
      </w:r>
      <w:r w:rsidR="00A24500" w:rsidRPr="00D41810">
        <w:rPr>
          <w:rFonts w:ascii="Garamond" w:hAnsi="Garamond"/>
          <w:color w:val="000000" w:themeColor="text1"/>
        </w:rPr>
        <w:t xml:space="preserve">embora o associe </w:t>
      </w:r>
      <w:r w:rsidR="00586155" w:rsidRPr="00D41810">
        <w:rPr>
          <w:rFonts w:ascii="Garamond" w:hAnsi="Garamond"/>
          <w:color w:val="000000" w:themeColor="text1"/>
        </w:rPr>
        <w:t xml:space="preserve">aos Magos do Evangelho. “Primum autem </w:t>
      </w:r>
      <w:proofErr w:type="spellStart"/>
      <w:r w:rsidR="00586155" w:rsidRPr="00D41810">
        <w:rPr>
          <w:rFonts w:ascii="Garamond" w:hAnsi="Garamond"/>
          <w:color w:val="000000" w:themeColor="text1"/>
        </w:rPr>
        <w:t>iidem</w:t>
      </w:r>
      <w:proofErr w:type="spellEnd"/>
      <w:r w:rsidR="00586155" w:rsidRPr="00D41810">
        <w:rPr>
          <w:rFonts w:ascii="Garamond" w:hAnsi="Garamond"/>
          <w:color w:val="000000" w:themeColor="text1"/>
        </w:rPr>
        <w:t xml:space="preserve"> </w:t>
      </w:r>
      <w:proofErr w:type="spellStart"/>
      <w:r w:rsidR="00586155" w:rsidRPr="00D41810">
        <w:rPr>
          <w:rFonts w:ascii="Garamond" w:hAnsi="Garamond"/>
          <w:color w:val="000000" w:themeColor="text1"/>
        </w:rPr>
        <w:t>stellarum</w:t>
      </w:r>
      <w:proofErr w:type="spellEnd"/>
      <w:r w:rsidR="00586155" w:rsidRPr="00D41810">
        <w:rPr>
          <w:rFonts w:ascii="Garamond" w:hAnsi="Garamond"/>
          <w:color w:val="000000" w:themeColor="text1"/>
        </w:rPr>
        <w:t xml:space="preserve"> interpretes </w:t>
      </w:r>
      <w:proofErr w:type="spellStart"/>
      <w:r w:rsidR="00586155" w:rsidRPr="00D41810">
        <w:rPr>
          <w:rFonts w:ascii="Garamond" w:hAnsi="Garamond"/>
          <w:i/>
          <w:color w:val="000000" w:themeColor="text1"/>
        </w:rPr>
        <w:t>magi</w:t>
      </w:r>
      <w:proofErr w:type="spellEnd"/>
      <w:r w:rsidR="00586155" w:rsidRPr="00D41810">
        <w:rPr>
          <w:rFonts w:ascii="Garamond" w:hAnsi="Garamond"/>
          <w:color w:val="000000" w:themeColor="text1"/>
        </w:rPr>
        <w:t xml:space="preserve"> </w:t>
      </w:r>
      <w:proofErr w:type="spellStart"/>
      <w:r w:rsidR="00586155" w:rsidRPr="00D41810">
        <w:rPr>
          <w:rFonts w:ascii="Garamond" w:hAnsi="Garamond"/>
          <w:color w:val="000000" w:themeColor="text1"/>
        </w:rPr>
        <w:t>nuncupabantur</w:t>
      </w:r>
      <w:proofErr w:type="spellEnd"/>
      <w:r w:rsidR="00586155" w:rsidRPr="00D41810">
        <w:rPr>
          <w:rFonts w:ascii="Garamond" w:hAnsi="Garamond"/>
          <w:color w:val="000000" w:themeColor="text1"/>
        </w:rPr>
        <w:t xml:space="preserve">, </w:t>
      </w:r>
      <w:proofErr w:type="spellStart"/>
      <w:r w:rsidR="00586155" w:rsidRPr="00D41810">
        <w:rPr>
          <w:rFonts w:ascii="Garamond" w:hAnsi="Garamond"/>
          <w:color w:val="000000" w:themeColor="text1"/>
        </w:rPr>
        <w:t>sicut</w:t>
      </w:r>
      <w:proofErr w:type="spellEnd"/>
      <w:r w:rsidR="00586155" w:rsidRPr="00D41810">
        <w:rPr>
          <w:rFonts w:ascii="Garamond" w:hAnsi="Garamond"/>
          <w:color w:val="000000" w:themeColor="text1"/>
        </w:rPr>
        <w:t xml:space="preserve"> de </w:t>
      </w:r>
      <w:proofErr w:type="spellStart"/>
      <w:r w:rsidR="00586155" w:rsidRPr="00D41810">
        <w:rPr>
          <w:rFonts w:ascii="Garamond" w:hAnsi="Garamond"/>
          <w:color w:val="000000" w:themeColor="text1"/>
        </w:rPr>
        <w:t>his</w:t>
      </w:r>
      <w:proofErr w:type="spellEnd"/>
      <w:r w:rsidR="00586155" w:rsidRPr="00D41810">
        <w:rPr>
          <w:rFonts w:ascii="Garamond" w:hAnsi="Garamond"/>
          <w:color w:val="000000" w:themeColor="text1"/>
        </w:rPr>
        <w:t xml:space="preserve"> </w:t>
      </w:r>
      <w:proofErr w:type="spellStart"/>
      <w:r w:rsidR="00586155" w:rsidRPr="00D41810">
        <w:rPr>
          <w:rFonts w:ascii="Garamond" w:hAnsi="Garamond"/>
          <w:color w:val="000000" w:themeColor="text1"/>
        </w:rPr>
        <w:t>legitur</w:t>
      </w:r>
      <w:proofErr w:type="spellEnd"/>
      <w:r w:rsidR="00586155" w:rsidRPr="00D41810">
        <w:rPr>
          <w:rFonts w:ascii="Garamond" w:hAnsi="Garamond"/>
          <w:color w:val="000000" w:themeColor="text1"/>
        </w:rPr>
        <w:t xml:space="preserve"> </w:t>
      </w:r>
      <w:proofErr w:type="spellStart"/>
      <w:r w:rsidR="00586155" w:rsidRPr="00D41810">
        <w:rPr>
          <w:rFonts w:ascii="Garamond" w:hAnsi="Garamond"/>
          <w:color w:val="000000" w:themeColor="text1"/>
        </w:rPr>
        <w:t>qui</w:t>
      </w:r>
      <w:proofErr w:type="spellEnd"/>
      <w:r w:rsidR="00586155" w:rsidRPr="00D41810">
        <w:rPr>
          <w:rFonts w:ascii="Garamond" w:hAnsi="Garamond"/>
          <w:color w:val="000000" w:themeColor="text1"/>
        </w:rPr>
        <w:t xml:space="preserve"> in </w:t>
      </w:r>
      <w:proofErr w:type="spellStart"/>
      <w:r w:rsidR="00586155" w:rsidRPr="00D41810">
        <w:rPr>
          <w:rFonts w:ascii="Garamond" w:hAnsi="Garamond"/>
          <w:color w:val="000000" w:themeColor="text1"/>
        </w:rPr>
        <w:t>Evangelio</w:t>
      </w:r>
      <w:proofErr w:type="spellEnd"/>
      <w:r w:rsidR="00586155" w:rsidRPr="00D41810">
        <w:rPr>
          <w:rFonts w:ascii="Garamond" w:hAnsi="Garamond"/>
          <w:color w:val="000000" w:themeColor="text1"/>
        </w:rPr>
        <w:t xml:space="preserve"> </w:t>
      </w:r>
      <w:proofErr w:type="spellStart"/>
      <w:r w:rsidR="00586155" w:rsidRPr="00D41810">
        <w:rPr>
          <w:rFonts w:ascii="Garamond" w:hAnsi="Garamond"/>
          <w:color w:val="000000" w:themeColor="text1"/>
        </w:rPr>
        <w:t>natum</w:t>
      </w:r>
      <w:proofErr w:type="spellEnd"/>
      <w:r w:rsidR="00586155" w:rsidRPr="00D41810">
        <w:rPr>
          <w:rFonts w:ascii="Garamond" w:hAnsi="Garamond"/>
          <w:color w:val="000000" w:themeColor="text1"/>
        </w:rPr>
        <w:t xml:space="preserve"> </w:t>
      </w:r>
      <w:proofErr w:type="spellStart"/>
      <w:r w:rsidR="00586155" w:rsidRPr="00D41810">
        <w:rPr>
          <w:rFonts w:ascii="Garamond" w:hAnsi="Garamond"/>
          <w:color w:val="000000" w:themeColor="text1"/>
        </w:rPr>
        <w:t>Christum</w:t>
      </w:r>
      <w:proofErr w:type="spellEnd"/>
      <w:r w:rsidR="00586155" w:rsidRPr="00D41810">
        <w:rPr>
          <w:rFonts w:ascii="Garamond" w:hAnsi="Garamond"/>
          <w:color w:val="000000" w:themeColor="text1"/>
        </w:rPr>
        <w:t xml:space="preserve"> </w:t>
      </w:r>
      <w:proofErr w:type="spellStart"/>
      <w:r w:rsidR="00586155" w:rsidRPr="00D41810">
        <w:rPr>
          <w:rFonts w:ascii="Garamond" w:hAnsi="Garamond"/>
          <w:color w:val="000000" w:themeColor="text1"/>
        </w:rPr>
        <w:t>annuntiaverunt</w:t>
      </w:r>
      <w:proofErr w:type="spellEnd"/>
      <w:r w:rsidR="00586155" w:rsidRPr="00D41810">
        <w:rPr>
          <w:rFonts w:ascii="Garamond" w:hAnsi="Garamond"/>
          <w:color w:val="000000" w:themeColor="text1"/>
        </w:rPr>
        <w:t xml:space="preserve">; </w:t>
      </w:r>
      <w:proofErr w:type="spellStart"/>
      <w:r w:rsidR="00586155" w:rsidRPr="00D41810">
        <w:rPr>
          <w:rFonts w:ascii="Garamond" w:hAnsi="Garamond"/>
          <w:color w:val="000000" w:themeColor="text1"/>
        </w:rPr>
        <w:t>postea</w:t>
      </w:r>
      <w:proofErr w:type="spellEnd"/>
      <w:r w:rsidR="00586155" w:rsidRPr="00D41810">
        <w:rPr>
          <w:rFonts w:ascii="Garamond" w:hAnsi="Garamond"/>
          <w:color w:val="000000" w:themeColor="text1"/>
        </w:rPr>
        <w:t xml:space="preserve"> hoc nomine soli </w:t>
      </w:r>
      <w:proofErr w:type="spellStart"/>
      <w:r w:rsidR="00586155" w:rsidRPr="00D41810">
        <w:rPr>
          <w:rFonts w:ascii="Garamond" w:hAnsi="Garamond"/>
          <w:i/>
          <w:color w:val="000000" w:themeColor="text1"/>
        </w:rPr>
        <w:t>mathematici</w:t>
      </w:r>
      <w:proofErr w:type="spellEnd"/>
      <w:r w:rsidR="00586155" w:rsidRPr="00D41810">
        <w:rPr>
          <w:rFonts w:ascii="Garamond" w:hAnsi="Garamond"/>
          <w:color w:val="000000" w:themeColor="text1"/>
        </w:rPr>
        <w:t>.”</w:t>
      </w:r>
      <w:r w:rsidR="00586155" w:rsidRPr="00D41810">
        <w:rPr>
          <w:rStyle w:val="Refdenotaderodap"/>
          <w:rFonts w:ascii="Garamond" w:hAnsi="Garamond"/>
          <w:color w:val="000000" w:themeColor="text1"/>
        </w:rPr>
        <w:footnoteReference w:id="34"/>
      </w:r>
    </w:p>
    <w:p w14:paraId="39E3B8DA" w14:textId="77777777" w:rsidR="00722E7B" w:rsidRPr="00D41810" w:rsidRDefault="00722E7B" w:rsidP="00D41810">
      <w:pPr>
        <w:spacing w:after="120"/>
        <w:ind w:firstLine="709"/>
        <w:rPr>
          <w:rFonts w:ascii="Garamond" w:hAnsi="Garamond"/>
        </w:rPr>
      </w:pPr>
      <w:r w:rsidRPr="00D41810">
        <w:rPr>
          <w:rFonts w:ascii="Garamond" w:hAnsi="Garamond"/>
          <w:color w:val="000000" w:themeColor="text1"/>
          <w:szCs w:val="24"/>
        </w:rPr>
        <w:t xml:space="preserve">Posteriormente, Rabano Mauro em seu </w:t>
      </w:r>
      <w:r w:rsidR="009332F7" w:rsidRPr="00D41810">
        <w:rPr>
          <w:rFonts w:ascii="Garamond" w:hAnsi="Garamond"/>
          <w:i/>
        </w:rPr>
        <w:t xml:space="preserve">De </w:t>
      </w:r>
      <w:proofErr w:type="spellStart"/>
      <w:r w:rsidR="009332F7" w:rsidRPr="00D41810">
        <w:rPr>
          <w:rFonts w:ascii="Garamond" w:hAnsi="Garamond"/>
          <w:i/>
        </w:rPr>
        <w:t>magicis</w:t>
      </w:r>
      <w:proofErr w:type="spellEnd"/>
      <w:r w:rsidR="009332F7" w:rsidRPr="00D41810">
        <w:rPr>
          <w:rFonts w:ascii="Garamond" w:hAnsi="Garamond"/>
          <w:i/>
        </w:rPr>
        <w:t xml:space="preserve"> </w:t>
      </w:r>
      <w:proofErr w:type="spellStart"/>
      <w:r w:rsidR="009332F7" w:rsidRPr="00D41810">
        <w:rPr>
          <w:rFonts w:ascii="Garamond" w:hAnsi="Garamond"/>
          <w:i/>
        </w:rPr>
        <w:t>a</w:t>
      </w:r>
      <w:r w:rsidRPr="00D41810">
        <w:rPr>
          <w:rFonts w:ascii="Garamond" w:hAnsi="Garamond"/>
          <w:i/>
        </w:rPr>
        <w:t>rtibus</w:t>
      </w:r>
      <w:proofErr w:type="spellEnd"/>
      <w:r w:rsidRPr="00D41810">
        <w:rPr>
          <w:rFonts w:ascii="Garamond" w:hAnsi="Garamond"/>
        </w:rPr>
        <w:t xml:space="preserve">, apresenta a visão geral adotada pelos Padres da Igreja acerca dos demônios e suas supostas participações nas artes divinatórias (associadas, novamente, à magia). Deste modo, a </w:t>
      </w:r>
      <w:proofErr w:type="spellStart"/>
      <w:r w:rsidRPr="00D41810">
        <w:rPr>
          <w:rFonts w:ascii="Garamond" w:hAnsi="Garamond"/>
        </w:rPr>
        <w:t>geomancia</w:t>
      </w:r>
      <w:proofErr w:type="spellEnd"/>
      <w:r w:rsidRPr="00D41810">
        <w:rPr>
          <w:rFonts w:ascii="Garamond" w:hAnsi="Garamond"/>
        </w:rPr>
        <w:t xml:space="preserve">, </w:t>
      </w:r>
      <w:proofErr w:type="spellStart"/>
      <w:r w:rsidRPr="00D41810">
        <w:rPr>
          <w:rFonts w:ascii="Garamond" w:hAnsi="Garamond"/>
        </w:rPr>
        <w:t>hidromancia</w:t>
      </w:r>
      <w:proofErr w:type="spellEnd"/>
      <w:r w:rsidRPr="00D41810">
        <w:rPr>
          <w:rFonts w:ascii="Garamond" w:hAnsi="Garamond"/>
        </w:rPr>
        <w:t xml:space="preserve">, </w:t>
      </w:r>
      <w:proofErr w:type="spellStart"/>
      <w:r w:rsidRPr="00D41810">
        <w:rPr>
          <w:rFonts w:ascii="Garamond" w:hAnsi="Garamond"/>
        </w:rPr>
        <w:t>aeromancia</w:t>
      </w:r>
      <w:proofErr w:type="spellEnd"/>
      <w:r w:rsidRPr="00D41810">
        <w:rPr>
          <w:rFonts w:ascii="Garamond" w:hAnsi="Garamond"/>
        </w:rPr>
        <w:t xml:space="preserve"> e a piromancia, embora afirmem serem divinas “[...] </w:t>
      </w:r>
      <w:proofErr w:type="spellStart"/>
      <w:r w:rsidRPr="00D41810">
        <w:rPr>
          <w:rFonts w:ascii="Garamond" w:hAnsi="Garamond"/>
        </w:rPr>
        <w:t>quasi</w:t>
      </w:r>
      <w:proofErr w:type="spellEnd"/>
      <w:r w:rsidRPr="00D41810">
        <w:rPr>
          <w:rFonts w:ascii="Garamond" w:hAnsi="Garamond"/>
        </w:rPr>
        <w:t xml:space="preserve"> </w:t>
      </w:r>
      <w:proofErr w:type="spellStart"/>
      <w:r w:rsidRPr="00D41810">
        <w:rPr>
          <w:rFonts w:ascii="Garamond" w:hAnsi="Garamond"/>
        </w:rPr>
        <w:t>Deo</w:t>
      </w:r>
      <w:proofErr w:type="spellEnd"/>
      <w:r w:rsidRPr="00D41810">
        <w:rPr>
          <w:rFonts w:ascii="Garamond" w:hAnsi="Garamond"/>
        </w:rPr>
        <w:t xml:space="preserve"> </w:t>
      </w:r>
      <w:proofErr w:type="spellStart"/>
      <w:r w:rsidRPr="00D41810">
        <w:rPr>
          <w:rFonts w:ascii="Garamond" w:hAnsi="Garamond"/>
        </w:rPr>
        <w:t>pleni</w:t>
      </w:r>
      <w:proofErr w:type="spellEnd"/>
      <w:r w:rsidRPr="00D41810">
        <w:rPr>
          <w:rFonts w:ascii="Garamond" w:hAnsi="Garamond"/>
        </w:rPr>
        <w:t xml:space="preserve">. </w:t>
      </w:r>
      <w:proofErr w:type="spellStart"/>
      <w:r w:rsidRPr="00D41810">
        <w:rPr>
          <w:rFonts w:ascii="Garamond" w:hAnsi="Garamond"/>
        </w:rPr>
        <w:t>Divinitate</w:t>
      </w:r>
      <w:proofErr w:type="spellEnd"/>
      <w:r w:rsidRPr="00D41810">
        <w:rPr>
          <w:rFonts w:ascii="Garamond" w:hAnsi="Garamond"/>
        </w:rPr>
        <w:t xml:space="preserve"> </w:t>
      </w:r>
      <w:proofErr w:type="spellStart"/>
      <w:r w:rsidRPr="00D41810">
        <w:rPr>
          <w:rFonts w:ascii="Garamond" w:hAnsi="Garamond"/>
        </w:rPr>
        <w:t>enim</w:t>
      </w:r>
      <w:proofErr w:type="spellEnd"/>
      <w:r w:rsidRPr="00D41810">
        <w:rPr>
          <w:rFonts w:ascii="Garamond" w:hAnsi="Garamond"/>
        </w:rPr>
        <w:t xml:space="preserve"> plenos se esse </w:t>
      </w:r>
      <w:proofErr w:type="spellStart"/>
      <w:r w:rsidRPr="00D41810">
        <w:rPr>
          <w:rFonts w:ascii="Garamond" w:hAnsi="Garamond"/>
        </w:rPr>
        <w:t>assimilant</w:t>
      </w:r>
      <w:proofErr w:type="spellEnd"/>
      <w:r w:rsidRPr="00D41810">
        <w:rPr>
          <w:rFonts w:ascii="Garamond" w:hAnsi="Garamond"/>
        </w:rPr>
        <w:t xml:space="preserve">, et astuta </w:t>
      </w:r>
      <w:proofErr w:type="spellStart"/>
      <w:r w:rsidRPr="00D41810">
        <w:rPr>
          <w:rFonts w:ascii="Garamond" w:hAnsi="Garamond"/>
        </w:rPr>
        <w:t>quadam</w:t>
      </w:r>
      <w:proofErr w:type="spellEnd"/>
      <w:r w:rsidRPr="00D41810">
        <w:rPr>
          <w:rFonts w:ascii="Garamond" w:hAnsi="Garamond"/>
        </w:rPr>
        <w:t xml:space="preserve"> </w:t>
      </w:r>
      <w:proofErr w:type="spellStart"/>
      <w:r w:rsidRPr="00D41810">
        <w:rPr>
          <w:rFonts w:ascii="Garamond" w:hAnsi="Garamond"/>
        </w:rPr>
        <w:t>fraudulentia</w:t>
      </w:r>
      <w:proofErr w:type="spellEnd"/>
      <w:r w:rsidRPr="00D41810">
        <w:rPr>
          <w:rFonts w:ascii="Garamond" w:hAnsi="Garamond"/>
        </w:rPr>
        <w:t xml:space="preserve">, </w:t>
      </w:r>
      <w:proofErr w:type="spellStart"/>
      <w:r w:rsidRPr="00D41810">
        <w:rPr>
          <w:rFonts w:ascii="Garamond" w:hAnsi="Garamond"/>
        </w:rPr>
        <w:t>hominibus</w:t>
      </w:r>
      <w:proofErr w:type="spellEnd"/>
      <w:r w:rsidRPr="00D41810">
        <w:rPr>
          <w:rFonts w:ascii="Garamond" w:hAnsi="Garamond"/>
        </w:rPr>
        <w:t xml:space="preserve"> futura </w:t>
      </w:r>
      <w:proofErr w:type="spellStart"/>
      <w:r w:rsidRPr="00D41810">
        <w:rPr>
          <w:rFonts w:ascii="Garamond" w:hAnsi="Garamond"/>
        </w:rPr>
        <w:t>conjectant</w:t>
      </w:r>
      <w:proofErr w:type="spellEnd"/>
      <w:r w:rsidRPr="00D41810">
        <w:rPr>
          <w:rFonts w:ascii="Garamond" w:hAnsi="Garamond"/>
        </w:rPr>
        <w:t>.”</w:t>
      </w:r>
      <w:r w:rsidRPr="00D41810">
        <w:rPr>
          <w:rStyle w:val="Refdenotaderodap"/>
          <w:rFonts w:ascii="Garamond" w:hAnsi="Garamond"/>
        </w:rPr>
        <w:footnoteReference w:id="35"/>
      </w:r>
    </w:p>
    <w:p w14:paraId="703756AA" w14:textId="77777777" w:rsidR="00081257" w:rsidRPr="00D41810" w:rsidRDefault="00E21597" w:rsidP="00D41810">
      <w:pPr>
        <w:spacing w:after="120"/>
        <w:ind w:firstLine="709"/>
        <w:rPr>
          <w:rFonts w:ascii="Garamond" w:hAnsi="Garamond"/>
        </w:rPr>
      </w:pPr>
      <w:r w:rsidRPr="00D41810">
        <w:rPr>
          <w:rFonts w:ascii="Garamond" w:hAnsi="Garamond"/>
          <w:shd w:val="clear" w:color="auto" w:fill="FFFFFF"/>
        </w:rPr>
        <w:t>Entretanto</w:t>
      </w:r>
      <w:r w:rsidR="009829C6" w:rsidRPr="00D41810">
        <w:rPr>
          <w:rFonts w:ascii="Garamond" w:hAnsi="Garamond"/>
        </w:rPr>
        <w:t xml:space="preserve">, durante </w:t>
      </w:r>
      <w:r w:rsidR="009332F7" w:rsidRPr="00D41810">
        <w:rPr>
          <w:rFonts w:ascii="Garamond" w:hAnsi="Garamond"/>
        </w:rPr>
        <w:t xml:space="preserve">o intenso </w:t>
      </w:r>
      <w:r w:rsidR="00CE6EEC" w:rsidRPr="00D41810">
        <w:rPr>
          <w:rFonts w:ascii="Garamond" w:hAnsi="Garamond"/>
        </w:rPr>
        <w:t>contato</w:t>
      </w:r>
      <w:r w:rsidR="003719B3" w:rsidRPr="00D41810">
        <w:rPr>
          <w:rFonts w:ascii="Garamond" w:hAnsi="Garamond"/>
        </w:rPr>
        <w:t xml:space="preserve"> cultural com o mundo árabe a partir do século XII, a magia, assim como a astrologia, a alquimia e outras </w:t>
      </w:r>
      <w:r w:rsidR="00A24500" w:rsidRPr="00D41810">
        <w:rPr>
          <w:rFonts w:ascii="Garamond" w:hAnsi="Garamond"/>
        </w:rPr>
        <w:t>“</w:t>
      </w:r>
      <w:r w:rsidR="003719B3" w:rsidRPr="00D41810">
        <w:rPr>
          <w:rFonts w:ascii="Garamond" w:hAnsi="Garamond"/>
        </w:rPr>
        <w:t>ciências ocultas</w:t>
      </w:r>
      <w:r w:rsidR="00A24500" w:rsidRPr="00D41810">
        <w:rPr>
          <w:rFonts w:ascii="Garamond" w:hAnsi="Garamond"/>
        </w:rPr>
        <w:t>”</w:t>
      </w:r>
      <w:r w:rsidR="003719B3" w:rsidRPr="00D41810">
        <w:rPr>
          <w:rFonts w:ascii="Garamond" w:hAnsi="Garamond"/>
        </w:rPr>
        <w:t xml:space="preserve">, também teria sua imagem </w:t>
      </w:r>
      <w:r w:rsidR="003719B3" w:rsidRPr="00D41810">
        <w:rPr>
          <w:rFonts w:ascii="Garamond" w:hAnsi="Garamond"/>
        </w:rPr>
        <w:lastRenderedPageBreak/>
        <w:t>reformulada a partir de então</w:t>
      </w:r>
      <w:r w:rsidR="00722E7B" w:rsidRPr="00D41810">
        <w:rPr>
          <w:rFonts w:ascii="Garamond" w:hAnsi="Garamond"/>
        </w:rPr>
        <w:t>.</w:t>
      </w:r>
      <w:r w:rsidR="003719B3" w:rsidRPr="00D41810">
        <w:rPr>
          <w:rFonts w:ascii="Garamond" w:hAnsi="Garamond"/>
        </w:rPr>
        <w:t xml:space="preserve"> </w:t>
      </w:r>
      <w:r w:rsidR="00654367" w:rsidRPr="00D41810">
        <w:rPr>
          <w:rFonts w:ascii="Garamond" w:hAnsi="Garamond"/>
        </w:rPr>
        <w:t>A partir</w:t>
      </w:r>
      <w:r w:rsidR="00081257" w:rsidRPr="00D41810">
        <w:rPr>
          <w:rFonts w:ascii="Garamond" w:hAnsi="Garamond"/>
        </w:rPr>
        <w:t xml:space="preserve"> </w:t>
      </w:r>
      <w:r w:rsidR="00654367" w:rsidRPr="00D41810">
        <w:rPr>
          <w:rFonts w:ascii="Garamond" w:hAnsi="Garamond"/>
        </w:rPr>
        <w:t xml:space="preserve">do século XII, muitos livros sobre magia, como o </w:t>
      </w:r>
      <w:proofErr w:type="spellStart"/>
      <w:r w:rsidR="00654367" w:rsidRPr="00D41810">
        <w:rPr>
          <w:rFonts w:ascii="Garamond" w:hAnsi="Garamond"/>
          <w:i/>
        </w:rPr>
        <w:t>Picatrix</w:t>
      </w:r>
      <w:proofErr w:type="spellEnd"/>
      <w:r w:rsidR="00654367" w:rsidRPr="00D41810">
        <w:rPr>
          <w:rFonts w:ascii="Garamond" w:hAnsi="Garamond"/>
        </w:rPr>
        <w:t xml:space="preserve"> do século X, e aqueles de </w:t>
      </w:r>
      <w:proofErr w:type="spellStart"/>
      <w:r w:rsidR="00654367" w:rsidRPr="00D41810">
        <w:rPr>
          <w:rFonts w:ascii="Garamond" w:hAnsi="Garamond"/>
          <w:i/>
        </w:rPr>
        <w:t>Ars</w:t>
      </w:r>
      <w:proofErr w:type="spellEnd"/>
      <w:r w:rsidR="00654367" w:rsidRPr="00D41810">
        <w:rPr>
          <w:rFonts w:ascii="Garamond" w:hAnsi="Garamond"/>
          <w:i/>
        </w:rPr>
        <w:t xml:space="preserve"> </w:t>
      </w:r>
      <w:proofErr w:type="spellStart"/>
      <w:r w:rsidR="00654367" w:rsidRPr="00D41810">
        <w:rPr>
          <w:rFonts w:ascii="Garamond" w:hAnsi="Garamond"/>
          <w:i/>
        </w:rPr>
        <w:t>Notoria</w:t>
      </w:r>
      <w:proofErr w:type="spellEnd"/>
      <w:r w:rsidR="00654367" w:rsidRPr="00D41810">
        <w:rPr>
          <w:rFonts w:ascii="Garamond" w:hAnsi="Garamond"/>
        </w:rPr>
        <w:t>, que se baseava</w:t>
      </w:r>
      <w:r w:rsidR="00A24500" w:rsidRPr="00D41810">
        <w:rPr>
          <w:rFonts w:ascii="Garamond" w:hAnsi="Garamond"/>
        </w:rPr>
        <w:t>m</w:t>
      </w:r>
      <w:r w:rsidR="00654367" w:rsidRPr="00D41810">
        <w:rPr>
          <w:rFonts w:ascii="Garamond" w:hAnsi="Garamond"/>
        </w:rPr>
        <w:t xml:space="preserve"> na invocação de espíritos angélicos, foram traduzidos do árabe para o latim. A </w:t>
      </w:r>
      <w:r w:rsidR="00654367" w:rsidRPr="00D41810">
        <w:rPr>
          <w:rFonts w:ascii="Garamond" w:hAnsi="Garamond"/>
          <w:i/>
        </w:rPr>
        <w:t xml:space="preserve">magia </w:t>
      </w:r>
      <w:proofErr w:type="spellStart"/>
      <w:r w:rsidR="00654367" w:rsidRPr="00D41810">
        <w:rPr>
          <w:rFonts w:ascii="Garamond" w:hAnsi="Garamond"/>
          <w:i/>
        </w:rPr>
        <w:t>naturalis</w:t>
      </w:r>
      <w:proofErr w:type="spellEnd"/>
      <w:r w:rsidR="00654367" w:rsidRPr="00D41810">
        <w:rPr>
          <w:rFonts w:ascii="Garamond" w:hAnsi="Garamond"/>
        </w:rPr>
        <w:t xml:space="preserve"> adquiria um novo fôlego com a aceitação das obras de Aristóteles (fato que também favoreceu enormemente o desenvolvimento da astrologia), bem como da nova aceitação da Natureza, beneficiada pela recepção dos textos árabes</w:t>
      </w:r>
      <w:r w:rsidR="00081257" w:rsidRPr="00D41810">
        <w:rPr>
          <w:rFonts w:ascii="Garamond" w:hAnsi="Garamond"/>
        </w:rPr>
        <w:t xml:space="preserve">. Novos modos de transformação espiritual, operados a partir da natureza, floresceram. O pensamento franciscano e seu amor à natureza, influente a partir do século XIII, serviu como apoio a esta concepção. A escola de Oxford também contribuiu para esta mudança, através de nomes como Roger Bacon (1214-1294) no campo da alquimia e da astrologia, e de Robert </w:t>
      </w:r>
      <w:proofErr w:type="spellStart"/>
      <w:r w:rsidR="00081257" w:rsidRPr="00D41810">
        <w:rPr>
          <w:rFonts w:ascii="Garamond" w:hAnsi="Garamond"/>
        </w:rPr>
        <w:t>Grosseteste</w:t>
      </w:r>
      <w:proofErr w:type="spellEnd"/>
      <w:r w:rsidR="00081257" w:rsidRPr="00D41810">
        <w:rPr>
          <w:rFonts w:ascii="Garamond" w:hAnsi="Garamond"/>
        </w:rPr>
        <w:t xml:space="preserve"> (1168-1253) no saber teológico.</w:t>
      </w:r>
      <w:r w:rsidR="00BA4A68" w:rsidRPr="00D41810">
        <w:rPr>
          <w:rStyle w:val="Refdenotaderodap"/>
          <w:rFonts w:ascii="Garamond" w:hAnsi="Garamond"/>
        </w:rPr>
        <w:footnoteReference w:id="36"/>
      </w:r>
      <w:r w:rsidR="00654367" w:rsidRPr="00D41810">
        <w:rPr>
          <w:rFonts w:ascii="Garamond" w:hAnsi="Garamond"/>
        </w:rPr>
        <w:t xml:space="preserve"> </w:t>
      </w:r>
    </w:p>
    <w:p w14:paraId="16049EF0" w14:textId="2B56341C" w:rsidR="008E0194" w:rsidRPr="00D41810" w:rsidRDefault="008E0194" w:rsidP="00D41810">
      <w:pPr>
        <w:spacing w:after="120"/>
        <w:ind w:firstLine="709"/>
        <w:rPr>
          <w:rFonts w:ascii="Garamond" w:hAnsi="Garamond"/>
        </w:rPr>
      </w:pPr>
      <w:r w:rsidRPr="00D41810">
        <w:rPr>
          <w:rFonts w:ascii="Garamond" w:hAnsi="Garamond"/>
        </w:rPr>
        <w:t xml:space="preserve">É </w:t>
      </w:r>
      <w:del w:id="241" w:author="Autor">
        <w:r w:rsidRPr="00D41810" w:rsidDel="00AE5140">
          <w:rPr>
            <w:rFonts w:ascii="Garamond" w:hAnsi="Garamond"/>
          </w:rPr>
          <w:delText xml:space="preserve">interessante </w:delText>
        </w:r>
        <w:r w:rsidRPr="00884B74" w:rsidDel="00AE5140">
          <w:rPr>
            <w:rFonts w:ascii="Garamond" w:hAnsi="Garamond"/>
            <w:highlight w:val="yellow"/>
            <w:rPrChange w:id="242" w:author="Autor">
              <w:rPr>
                <w:rFonts w:ascii="Garamond" w:hAnsi="Garamond"/>
              </w:rPr>
            </w:rPrChange>
          </w:rPr>
          <w:delText>observar</w:delText>
        </w:r>
        <w:r w:rsidRPr="00D41810" w:rsidDel="00AE5140">
          <w:rPr>
            <w:rFonts w:ascii="Garamond" w:hAnsi="Garamond"/>
          </w:rPr>
          <w:delText>,</w:delText>
        </w:r>
      </w:del>
      <w:ins w:id="243" w:author="Autor">
        <w:r w:rsidR="00AE5140">
          <w:rPr>
            <w:rFonts w:ascii="Garamond" w:hAnsi="Garamond"/>
          </w:rPr>
          <w:t>preciso, entretanto, levar em conta</w:t>
        </w:r>
      </w:ins>
      <w:r w:rsidRPr="00D41810">
        <w:rPr>
          <w:rFonts w:ascii="Garamond" w:hAnsi="Garamond"/>
        </w:rPr>
        <w:t xml:space="preserve"> </w:t>
      </w:r>
      <w:del w:id="244" w:author="Autor">
        <w:r w:rsidRPr="00D41810" w:rsidDel="00AE5140">
          <w:rPr>
            <w:rFonts w:ascii="Garamond" w:hAnsi="Garamond"/>
          </w:rPr>
          <w:delText xml:space="preserve">como </w:delText>
        </w:r>
        <w:r w:rsidR="00777D25" w:rsidRPr="00884B74" w:rsidDel="00AE5140">
          <w:rPr>
            <w:rFonts w:ascii="Garamond" w:hAnsi="Garamond"/>
            <w:highlight w:val="yellow"/>
            <w:rPrChange w:id="245" w:author="Autor">
              <w:rPr>
                <w:rFonts w:ascii="Garamond" w:hAnsi="Garamond"/>
              </w:rPr>
            </w:rPrChange>
          </w:rPr>
          <w:delText>observam</w:delText>
        </w:r>
        <w:r w:rsidR="00BA4A68" w:rsidRPr="00D41810" w:rsidDel="00AE5140">
          <w:rPr>
            <w:rFonts w:ascii="Garamond" w:hAnsi="Garamond"/>
          </w:rPr>
          <w:delText xml:space="preserve"> Hanegraaff</w:delText>
        </w:r>
        <w:r w:rsidR="004C5DFA" w:rsidRPr="00D41810" w:rsidDel="00AE5140">
          <w:rPr>
            <w:rFonts w:ascii="Garamond" w:hAnsi="Garamond"/>
          </w:rPr>
          <w:delText xml:space="preserve"> e Ki</w:delText>
        </w:r>
        <w:r w:rsidR="00777D25" w:rsidRPr="00D41810" w:rsidDel="00AE5140">
          <w:rPr>
            <w:rFonts w:ascii="Garamond" w:hAnsi="Garamond"/>
          </w:rPr>
          <w:delText>e</w:delText>
        </w:r>
        <w:r w:rsidR="004C5DFA" w:rsidRPr="00D41810" w:rsidDel="00AE5140">
          <w:rPr>
            <w:rFonts w:ascii="Garamond" w:hAnsi="Garamond"/>
          </w:rPr>
          <w:delText>ckhef</w:delText>
        </w:r>
        <w:r w:rsidRPr="00D41810" w:rsidDel="00AE5140">
          <w:rPr>
            <w:rFonts w:ascii="Garamond" w:hAnsi="Garamond"/>
          </w:rPr>
          <w:delText xml:space="preserve">er, </w:delText>
        </w:r>
      </w:del>
      <w:r w:rsidRPr="00D41810">
        <w:rPr>
          <w:rFonts w:ascii="Garamond" w:hAnsi="Garamond"/>
        </w:rPr>
        <w:t>que a magia até o século XIII era vista não como um contrário da religião de modo geral, mas sim como tudo o que fosse externo aos dogmas religiosos e suas norm</w:t>
      </w:r>
      <w:r w:rsidR="00BA4A68" w:rsidRPr="00D41810">
        <w:rPr>
          <w:rFonts w:ascii="Garamond" w:hAnsi="Garamond"/>
        </w:rPr>
        <w:t>as. Complementando Faivre</w:t>
      </w:r>
      <w:r w:rsidRPr="00D41810">
        <w:rPr>
          <w:rFonts w:ascii="Garamond" w:hAnsi="Garamond"/>
        </w:rPr>
        <w:t xml:space="preserve">, estes autores revelam ainda que, a partir do século XIII, a </w:t>
      </w:r>
      <w:r w:rsidRPr="00D41810">
        <w:rPr>
          <w:rFonts w:ascii="Garamond" w:hAnsi="Garamond"/>
          <w:i/>
        </w:rPr>
        <w:t xml:space="preserve">magia </w:t>
      </w:r>
      <w:proofErr w:type="spellStart"/>
      <w:r w:rsidRPr="00D41810">
        <w:rPr>
          <w:rFonts w:ascii="Garamond" w:hAnsi="Garamond"/>
          <w:i/>
        </w:rPr>
        <w:t>naturalis</w:t>
      </w:r>
      <w:proofErr w:type="spellEnd"/>
      <w:r w:rsidRPr="00D41810">
        <w:rPr>
          <w:rFonts w:ascii="Garamond" w:hAnsi="Garamond"/>
        </w:rPr>
        <w:t xml:space="preserve"> se impõe em relação à magia demoníaca, possibilitada pel</w:t>
      </w:r>
      <w:r w:rsidR="00A24500" w:rsidRPr="00D41810">
        <w:rPr>
          <w:rFonts w:ascii="Garamond" w:hAnsi="Garamond"/>
        </w:rPr>
        <w:t>o</w:t>
      </w:r>
      <w:r w:rsidRPr="00D41810">
        <w:rPr>
          <w:rFonts w:ascii="Garamond" w:hAnsi="Garamond"/>
        </w:rPr>
        <w:t xml:space="preserve"> recém </w:t>
      </w:r>
      <w:r w:rsidR="00A24500" w:rsidRPr="00D41810">
        <w:rPr>
          <w:rFonts w:ascii="Garamond" w:hAnsi="Garamond"/>
        </w:rPr>
        <w:t>incorporado conhecimento árabe embebido</w:t>
      </w:r>
      <w:r w:rsidRPr="00D41810">
        <w:rPr>
          <w:rFonts w:ascii="Garamond" w:hAnsi="Garamond"/>
        </w:rPr>
        <w:t xml:space="preserve"> </w:t>
      </w:r>
      <w:r w:rsidR="007F0A5B" w:rsidRPr="00D41810">
        <w:rPr>
          <w:rFonts w:ascii="Garamond" w:hAnsi="Garamond"/>
        </w:rPr>
        <w:t xml:space="preserve">na ciência e </w:t>
      </w:r>
      <w:r w:rsidR="00A24500" w:rsidRPr="00D41810">
        <w:rPr>
          <w:rFonts w:ascii="Garamond" w:hAnsi="Garamond"/>
        </w:rPr>
        <w:t>nas</w:t>
      </w:r>
      <w:r w:rsidRPr="00D41810">
        <w:rPr>
          <w:rFonts w:ascii="Garamond" w:hAnsi="Garamond"/>
        </w:rPr>
        <w:t xml:space="preserve"> doutrinas esotéricas helenísticas, como o Neoplatonismo, </w:t>
      </w:r>
      <w:r w:rsidR="007F0A5B" w:rsidRPr="00D41810">
        <w:rPr>
          <w:rFonts w:ascii="Garamond" w:hAnsi="Garamond"/>
        </w:rPr>
        <w:t xml:space="preserve">a filosofia grega, a magia oriental persa, a </w:t>
      </w:r>
      <w:proofErr w:type="spellStart"/>
      <w:r w:rsidR="007F0A5B" w:rsidRPr="00D41810">
        <w:rPr>
          <w:rFonts w:ascii="Garamond" w:hAnsi="Garamond"/>
          <w:i/>
        </w:rPr>
        <w:t>Kabbalah</w:t>
      </w:r>
      <w:proofErr w:type="spellEnd"/>
      <w:r w:rsidR="007F0A5B" w:rsidRPr="00D41810">
        <w:rPr>
          <w:rFonts w:ascii="Garamond" w:hAnsi="Garamond"/>
        </w:rPr>
        <w:t xml:space="preserve"> judaica e o Hermetismo alexandrino. Iniciada a partir dos centros de tradução da Península Ibérica e do sul da Península Itálica, a magia natural adquiriu um novo status na cultura europeia.</w:t>
      </w:r>
      <w:r w:rsidR="00777D25" w:rsidRPr="00D41810">
        <w:rPr>
          <w:rStyle w:val="Refdenotaderodap"/>
          <w:rFonts w:ascii="Garamond" w:hAnsi="Garamond"/>
        </w:rPr>
        <w:t xml:space="preserve"> </w:t>
      </w:r>
      <w:commentRangeStart w:id="246"/>
      <w:r w:rsidR="00777D25" w:rsidRPr="00D41810">
        <w:rPr>
          <w:rStyle w:val="Refdenotaderodap"/>
          <w:rFonts w:ascii="Garamond" w:hAnsi="Garamond"/>
        </w:rPr>
        <w:footnoteReference w:id="37"/>
      </w:r>
      <w:del w:id="250" w:author="Autor">
        <w:r w:rsidR="00777D25" w:rsidRPr="00D41810" w:rsidDel="00AE5140">
          <w:rPr>
            <w:rStyle w:val="Refdenotaderodap"/>
            <w:rFonts w:ascii="Garamond" w:hAnsi="Garamond"/>
          </w:rPr>
          <w:footnoteReference w:id="38"/>
        </w:r>
        <w:commentRangeEnd w:id="246"/>
        <w:r w:rsidR="00036E47" w:rsidDel="00AE5140">
          <w:rPr>
            <w:rStyle w:val="Refdecomentrio"/>
          </w:rPr>
          <w:commentReference w:id="246"/>
        </w:r>
      </w:del>
    </w:p>
    <w:p w14:paraId="4A52154F" w14:textId="77777777" w:rsidR="007F0A5B" w:rsidRPr="00D41810" w:rsidRDefault="00BA4A68" w:rsidP="00D41810">
      <w:pPr>
        <w:spacing w:after="120"/>
        <w:ind w:firstLine="709"/>
        <w:rPr>
          <w:rFonts w:ascii="Garamond" w:hAnsi="Garamond"/>
          <w:lang w:val="en-IE"/>
        </w:rPr>
      </w:pPr>
      <w:proofErr w:type="spellStart"/>
      <w:r w:rsidRPr="00D41810">
        <w:rPr>
          <w:rFonts w:ascii="Garamond" w:hAnsi="Garamond"/>
        </w:rPr>
        <w:t>Hanegraaff</w:t>
      </w:r>
      <w:proofErr w:type="spellEnd"/>
      <w:r w:rsidR="00777D25" w:rsidRPr="00D41810">
        <w:rPr>
          <w:rFonts w:ascii="Garamond" w:hAnsi="Garamond"/>
        </w:rPr>
        <w:t xml:space="preserve"> </w:t>
      </w:r>
      <w:r w:rsidR="008B739B" w:rsidRPr="00D41810">
        <w:rPr>
          <w:rFonts w:ascii="Garamond" w:hAnsi="Garamond"/>
        </w:rPr>
        <w:t xml:space="preserve">pontua que, embora Isidoro tivesse condenado diversos tipos de divinação associados à práticas mágicas, também dividiu a astrologia entre um tipo supersticioso e outro natural, ou seja, este último sendo legítimo. Foi preciso uma pequena adaptação para validar a magia como um todo, e argumentar que as práticas demoníacas e idólatras não devessem ser confundidas com os dignos estudos das leis ocultas da natureza, a </w:t>
      </w:r>
      <w:r w:rsidR="008B739B" w:rsidRPr="00D41810">
        <w:rPr>
          <w:rFonts w:ascii="Garamond" w:hAnsi="Garamond"/>
          <w:i/>
        </w:rPr>
        <w:t xml:space="preserve">magia </w:t>
      </w:r>
      <w:proofErr w:type="spellStart"/>
      <w:r w:rsidR="008B739B" w:rsidRPr="00D41810">
        <w:rPr>
          <w:rFonts w:ascii="Garamond" w:hAnsi="Garamond"/>
          <w:i/>
        </w:rPr>
        <w:t>naturalis</w:t>
      </w:r>
      <w:proofErr w:type="spellEnd"/>
      <w:r w:rsidR="008B739B" w:rsidRPr="00D41810">
        <w:rPr>
          <w:rFonts w:ascii="Garamond" w:hAnsi="Garamond"/>
        </w:rPr>
        <w:t xml:space="preserve">. </w:t>
      </w:r>
      <w:r w:rsidR="008B739B" w:rsidRPr="00D41810">
        <w:rPr>
          <w:rFonts w:ascii="Garamond" w:hAnsi="Garamond"/>
          <w:lang w:val="en-IE"/>
        </w:rPr>
        <w:t xml:space="preserve">“This new term should therefore be understood </w:t>
      </w:r>
      <w:r w:rsidR="008B739B" w:rsidRPr="00D41810">
        <w:rPr>
          <w:rFonts w:ascii="Garamond" w:hAnsi="Garamond"/>
          <w:i/>
          <w:iCs/>
          <w:lang w:val="en-IE"/>
        </w:rPr>
        <w:t xml:space="preserve">not </w:t>
      </w:r>
      <w:r w:rsidR="008B739B" w:rsidRPr="00D41810">
        <w:rPr>
          <w:rFonts w:ascii="Garamond" w:hAnsi="Garamond"/>
          <w:lang w:val="en-IE"/>
        </w:rPr>
        <w:t>as an attempt to present magic as scientific, but as an apologetic concept intended to protect the study of the ancient sciences against theological censure."</w:t>
      </w:r>
      <w:r w:rsidR="008B739B" w:rsidRPr="00D41810">
        <w:rPr>
          <w:rStyle w:val="Refdenotaderodap"/>
          <w:rFonts w:ascii="Garamond" w:hAnsi="Garamond"/>
          <w:lang w:val="en-IE"/>
        </w:rPr>
        <w:footnoteReference w:id="39"/>
      </w:r>
    </w:p>
    <w:p w14:paraId="4A085369" w14:textId="33ADB1F4" w:rsidR="001C6494" w:rsidRPr="00D41810" w:rsidRDefault="000B4087" w:rsidP="00D41810">
      <w:pPr>
        <w:spacing w:after="120"/>
        <w:ind w:firstLine="709"/>
        <w:rPr>
          <w:rFonts w:ascii="Garamond" w:hAnsi="Garamond"/>
        </w:rPr>
      </w:pPr>
      <w:r w:rsidRPr="00D41810">
        <w:rPr>
          <w:rFonts w:ascii="Garamond" w:hAnsi="Garamond"/>
        </w:rPr>
        <w:t>O</w:t>
      </w:r>
      <w:r w:rsidR="008B739B" w:rsidRPr="00D41810">
        <w:rPr>
          <w:rFonts w:ascii="Garamond" w:hAnsi="Garamond"/>
        </w:rPr>
        <w:t xml:space="preserve"> bispo William de </w:t>
      </w:r>
      <w:proofErr w:type="spellStart"/>
      <w:r w:rsidR="008B739B" w:rsidRPr="00D41810">
        <w:rPr>
          <w:rFonts w:ascii="Garamond" w:hAnsi="Garamond"/>
        </w:rPr>
        <w:t>Auvergne</w:t>
      </w:r>
      <w:proofErr w:type="spellEnd"/>
      <w:r w:rsidR="008B739B" w:rsidRPr="00D41810">
        <w:rPr>
          <w:rFonts w:ascii="Garamond" w:hAnsi="Garamond"/>
        </w:rPr>
        <w:t xml:space="preserve"> (1180/90-1249)</w:t>
      </w:r>
      <w:r w:rsidRPr="00D41810">
        <w:rPr>
          <w:rFonts w:ascii="Garamond" w:hAnsi="Garamond"/>
        </w:rPr>
        <w:t xml:space="preserve">, foi um dos primeiros autores a utilizar deste novo sentido de magia. William afirmava que, enquanto uma parte da magia estava legitimamente interessada em investigar os fenômenos naturais, uma outra, com a qual possuía certas ligações, se </w:t>
      </w:r>
      <w:r w:rsidRPr="00D41810">
        <w:rPr>
          <w:rFonts w:ascii="Garamond" w:hAnsi="Garamond"/>
        </w:rPr>
        <w:lastRenderedPageBreak/>
        <w:t>preocupava com os ritos pagãos</w:t>
      </w:r>
      <w:r w:rsidR="001C6494" w:rsidRPr="00D41810">
        <w:rPr>
          <w:rFonts w:ascii="Garamond" w:hAnsi="Garamond"/>
        </w:rPr>
        <w:t xml:space="preserve"> e demoníacos, e deveriam ser combatidas sumariamente. É preciso ainda ressaltar que o mesmo autor cita uma passagem presente em S. Agostinho, sobre os produtores de imagens de deuses presentes no texto hermético do </w:t>
      </w:r>
      <w:proofErr w:type="spellStart"/>
      <w:r w:rsidR="001C6494" w:rsidRPr="00D41810">
        <w:rPr>
          <w:rFonts w:ascii="Garamond" w:hAnsi="Garamond"/>
          <w:i/>
        </w:rPr>
        <w:t>Asclépius</w:t>
      </w:r>
      <w:proofErr w:type="spellEnd"/>
      <w:r w:rsidR="001C6494" w:rsidRPr="00D41810">
        <w:rPr>
          <w:rFonts w:ascii="Garamond" w:hAnsi="Garamond"/>
          <w:i/>
        </w:rPr>
        <w:t>,</w:t>
      </w:r>
      <w:r w:rsidR="001C6494" w:rsidRPr="00D41810">
        <w:rPr>
          <w:rFonts w:ascii="Garamond" w:hAnsi="Garamond"/>
        </w:rPr>
        <w:t xml:space="preserve"> onde Hermes exalta a habilidade dos construtores egípcios em criar representações de divindades e anima-las, inserindo as almas destes deuses nestas imagens.</w:t>
      </w:r>
      <w:commentRangeStart w:id="256"/>
      <w:r w:rsidR="00BA4A68" w:rsidRPr="00D41810">
        <w:rPr>
          <w:rStyle w:val="Refdenotaderodap"/>
          <w:rFonts w:ascii="Garamond" w:hAnsi="Garamond"/>
        </w:rPr>
        <w:footnoteReference w:id="40"/>
      </w:r>
      <w:ins w:id="260" w:author="Autor">
        <w:r w:rsidR="00AE5140" w:rsidRPr="00D41810" w:rsidDel="00AE5140">
          <w:rPr>
            <w:rStyle w:val="Refdenotaderodap"/>
            <w:rFonts w:ascii="Garamond" w:hAnsi="Garamond"/>
          </w:rPr>
          <w:t xml:space="preserve"> </w:t>
        </w:r>
      </w:ins>
      <w:del w:id="261" w:author="Autor">
        <w:r w:rsidR="00631D97" w:rsidRPr="00D41810" w:rsidDel="00AE5140">
          <w:rPr>
            <w:rStyle w:val="Refdenotaderodap"/>
            <w:rFonts w:ascii="Garamond" w:hAnsi="Garamond"/>
          </w:rPr>
          <w:footnoteReference w:id="41"/>
        </w:r>
        <w:commentRangeEnd w:id="256"/>
        <w:r w:rsidR="00806843" w:rsidDel="00AE5140">
          <w:rPr>
            <w:rStyle w:val="Refdecomentrio"/>
          </w:rPr>
          <w:commentReference w:id="256"/>
        </w:r>
      </w:del>
    </w:p>
    <w:p w14:paraId="3C74C992" w14:textId="77777777" w:rsidR="00DB5022" w:rsidRPr="00D41810" w:rsidRDefault="00777D25" w:rsidP="00D41810">
      <w:pPr>
        <w:spacing w:after="120"/>
        <w:ind w:firstLine="709"/>
        <w:rPr>
          <w:rFonts w:ascii="Garamond" w:hAnsi="Garamond"/>
        </w:rPr>
      </w:pPr>
      <w:r w:rsidRPr="00D41810">
        <w:rPr>
          <w:rFonts w:ascii="Garamond" w:hAnsi="Garamond"/>
        </w:rPr>
        <w:t>O</w:t>
      </w:r>
      <w:r w:rsidR="0030464A" w:rsidRPr="00D41810">
        <w:rPr>
          <w:rFonts w:ascii="Garamond" w:hAnsi="Garamond"/>
        </w:rPr>
        <w:t xml:space="preserve"> texto do</w:t>
      </w:r>
      <w:r w:rsidR="001C6494" w:rsidRPr="00D41810">
        <w:rPr>
          <w:rFonts w:ascii="Garamond" w:hAnsi="Garamond"/>
        </w:rPr>
        <w:t xml:space="preserve"> </w:t>
      </w:r>
      <w:proofErr w:type="spellStart"/>
      <w:r w:rsidR="001C6494" w:rsidRPr="00D41810">
        <w:rPr>
          <w:rFonts w:ascii="Garamond" w:hAnsi="Garamond"/>
          <w:i/>
        </w:rPr>
        <w:t>Asclepius</w:t>
      </w:r>
      <w:proofErr w:type="spellEnd"/>
      <w:r w:rsidR="001C6494" w:rsidRPr="00D41810">
        <w:rPr>
          <w:rFonts w:ascii="Garamond" w:hAnsi="Garamond"/>
          <w:i/>
        </w:rPr>
        <w:t xml:space="preserve"> </w:t>
      </w:r>
      <w:r w:rsidR="001C6494" w:rsidRPr="00D41810">
        <w:rPr>
          <w:rFonts w:ascii="Garamond" w:hAnsi="Garamond"/>
        </w:rPr>
        <w:t>23-24/37-38</w:t>
      </w:r>
      <w:r w:rsidR="00631D97" w:rsidRPr="00D41810">
        <w:rPr>
          <w:rStyle w:val="Refdenotaderodap"/>
          <w:rFonts w:ascii="Garamond" w:hAnsi="Garamond"/>
        </w:rPr>
        <w:footnoteReference w:id="42"/>
      </w:r>
      <w:r w:rsidR="001C6494" w:rsidRPr="00D41810">
        <w:rPr>
          <w:rFonts w:ascii="Garamond" w:hAnsi="Garamond"/>
        </w:rPr>
        <w:t xml:space="preserve">a partir de William de </w:t>
      </w:r>
      <w:proofErr w:type="spellStart"/>
      <w:r w:rsidR="001C6494" w:rsidRPr="00D41810">
        <w:rPr>
          <w:rFonts w:ascii="Garamond" w:hAnsi="Garamond"/>
        </w:rPr>
        <w:t>Auvergne</w:t>
      </w:r>
      <w:proofErr w:type="spellEnd"/>
      <w:r w:rsidR="001C6494" w:rsidRPr="00D41810">
        <w:rPr>
          <w:rFonts w:ascii="Garamond" w:hAnsi="Garamond"/>
        </w:rPr>
        <w:t>, foi alvo de intenso debate sobre a “magia astral”</w:t>
      </w:r>
      <w:r w:rsidR="0030464A" w:rsidRPr="00D41810">
        <w:rPr>
          <w:rFonts w:ascii="Garamond" w:hAnsi="Garamond"/>
        </w:rPr>
        <w:t xml:space="preserve"> durante a Renascença</w:t>
      </w:r>
      <w:r w:rsidR="001C6494" w:rsidRPr="00D41810">
        <w:rPr>
          <w:rFonts w:ascii="Garamond" w:hAnsi="Garamond"/>
        </w:rPr>
        <w:t xml:space="preserve">, que absorvia forças ou </w:t>
      </w:r>
      <w:proofErr w:type="spellStart"/>
      <w:r w:rsidR="001C6494" w:rsidRPr="00D41810">
        <w:rPr>
          <w:rFonts w:ascii="Garamond" w:hAnsi="Garamond"/>
          <w:i/>
        </w:rPr>
        <w:t>qualitates</w:t>
      </w:r>
      <w:proofErr w:type="spellEnd"/>
      <w:r w:rsidR="001C6494" w:rsidRPr="00D41810">
        <w:rPr>
          <w:rFonts w:ascii="Garamond" w:hAnsi="Garamond"/>
        </w:rPr>
        <w:t xml:space="preserve"> das estrelas</w:t>
      </w:r>
      <w:r w:rsidR="0030464A" w:rsidRPr="00D41810">
        <w:rPr>
          <w:rFonts w:ascii="Garamond" w:hAnsi="Garamond"/>
        </w:rPr>
        <w:t>, e</w:t>
      </w:r>
      <w:r w:rsidR="001C6494" w:rsidRPr="00D41810">
        <w:rPr>
          <w:rFonts w:ascii="Garamond" w:hAnsi="Garamond"/>
        </w:rPr>
        <w:t>, consequentemente, entrou em jogo o uso de talismãs e imagens astrológicas.</w:t>
      </w:r>
      <w:r w:rsidR="0030464A" w:rsidRPr="00D41810">
        <w:rPr>
          <w:rFonts w:ascii="Garamond" w:hAnsi="Garamond"/>
        </w:rPr>
        <w:t xml:space="preserve"> Se os talismãs fossem dedicados a entidades especificas, em relação com os corpos celestes, cujo poder poderia ser canalizado no receptáculo (ou seja, na representação), este ato poderia ser visto como um culto a demônios astrais. Entretanto, se a imagem possuísse suas qualidades somente das forças “naturais” das estrelas, isso poderia ser aceito como magia natural, como expresso no </w:t>
      </w:r>
      <w:proofErr w:type="spellStart"/>
      <w:r w:rsidR="0030464A" w:rsidRPr="00D41810">
        <w:rPr>
          <w:rFonts w:ascii="Garamond" w:hAnsi="Garamond"/>
        </w:rPr>
        <w:t>Speculum</w:t>
      </w:r>
      <w:proofErr w:type="spellEnd"/>
      <w:r w:rsidR="0030464A" w:rsidRPr="00D41810">
        <w:rPr>
          <w:rFonts w:ascii="Garamond" w:hAnsi="Garamond"/>
        </w:rPr>
        <w:t xml:space="preserve"> </w:t>
      </w:r>
      <w:proofErr w:type="spellStart"/>
      <w:r w:rsidR="0030464A" w:rsidRPr="00D41810">
        <w:rPr>
          <w:rFonts w:ascii="Garamond" w:hAnsi="Garamond"/>
          <w:i/>
        </w:rPr>
        <w:t>Astronomiae</w:t>
      </w:r>
      <w:proofErr w:type="spellEnd"/>
      <w:r w:rsidR="00BB0E5D" w:rsidRPr="00D41810">
        <w:rPr>
          <w:rFonts w:ascii="Garamond" w:hAnsi="Garamond"/>
        </w:rPr>
        <w:t>, por volta de 1260,</w:t>
      </w:r>
      <w:r w:rsidR="0030464A" w:rsidRPr="00D41810">
        <w:rPr>
          <w:rFonts w:ascii="Garamond" w:hAnsi="Garamond"/>
        </w:rPr>
        <w:t xml:space="preserve"> de </w:t>
      </w:r>
      <w:proofErr w:type="spellStart"/>
      <w:r w:rsidR="0030464A" w:rsidRPr="00D41810">
        <w:rPr>
          <w:rFonts w:ascii="Garamond" w:hAnsi="Garamond"/>
        </w:rPr>
        <w:t>Albertus</w:t>
      </w:r>
      <w:proofErr w:type="spellEnd"/>
      <w:r w:rsidR="0030464A" w:rsidRPr="00D41810">
        <w:rPr>
          <w:rFonts w:ascii="Garamond" w:hAnsi="Garamond"/>
        </w:rPr>
        <w:t xml:space="preserve"> Magnus</w:t>
      </w:r>
      <w:r w:rsidR="00BB0E5D" w:rsidRPr="00D41810">
        <w:rPr>
          <w:rFonts w:ascii="Garamond" w:hAnsi="Garamond"/>
        </w:rPr>
        <w:t xml:space="preserve"> (c.1193-1280)</w:t>
      </w:r>
      <w:r w:rsidR="0030464A" w:rsidRPr="00D41810">
        <w:rPr>
          <w:rFonts w:ascii="Garamond" w:hAnsi="Garamond"/>
        </w:rPr>
        <w:t>, tratado que desfrutou de grande</w:t>
      </w:r>
      <w:r w:rsidR="00BB0E5D" w:rsidRPr="00D41810">
        <w:rPr>
          <w:rFonts w:ascii="Garamond" w:hAnsi="Garamond"/>
        </w:rPr>
        <w:t xml:space="preserve"> repercussão</w:t>
      </w:r>
      <w:r w:rsidR="0030464A" w:rsidRPr="00D41810">
        <w:rPr>
          <w:rFonts w:ascii="Garamond" w:hAnsi="Garamond"/>
        </w:rPr>
        <w:t xml:space="preserve"> no século XIII.</w:t>
      </w:r>
      <w:r w:rsidR="00BB0E5D" w:rsidRPr="00D41810">
        <w:rPr>
          <w:rFonts w:ascii="Garamond" w:hAnsi="Garamond"/>
        </w:rPr>
        <w:t xml:space="preserve"> Enquanto a magia natural ilícita se baseava em imagens devotadas a inteligências, a magia natural lícita se assentava em relações de causalidade dentro de um enquadramento</w:t>
      </w:r>
      <w:r w:rsidRPr="00D41810">
        <w:rPr>
          <w:rFonts w:ascii="Garamond" w:hAnsi="Garamond"/>
        </w:rPr>
        <w:t xml:space="preserve"> predominantemente naturalista.</w:t>
      </w:r>
      <w:r w:rsidRPr="00D41810">
        <w:rPr>
          <w:rStyle w:val="Refdenotaderodap"/>
          <w:rFonts w:ascii="Garamond" w:hAnsi="Garamond"/>
        </w:rPr>
        <w:footnoteReference w:id="43"/>
      </w:r>
    </w:p>
    <w:p w14:paraId="6765CB7D" w14:textId="512C9C35" w:rsidR="004C5DFA" w:rsidRPr="00D41810" w:rsidRDefault="00BB0E5D" w:rsidP="00D41810">
      <w:pPr>
        <w:spacing w:after="120"/>
        <w:ind w:firstLine="709"/>
        <w:rPr>
          <w:rFonts w:ascii="Garamond" w:hAnsi="Garamond"/>
        </w:rPr>
      </w:pPr>
      <w:r w:rsidRPr="00D41810">
        <w:rPr>
          <w:rFonts w:ascii="Garamond" w:hAnsi="Garamond"/>
        </w:rPr>
        <w:t xml:space="preserve"> </w:t>
      </w:r>
      <w:r w:rsidR="00430B54" w:rsidRPr="00D41810">
        <w:rPr>
          <w:rFonts w:ascii="Garamond" w:hAnsi="Garamond"/>
        </w:rPr>
        <w:t>Por outro lado,</w:t>
      </w:r>
      <w:r w:rsidRPr="00D41810">
        <w:rPr>
          <w:rFonts w:ascii="Garamond" w:hAnsi="Garamond"/>
        </w:rPr>
        <w:t xml:space="preserve"> embora legitimando a magia natural em teoria, a racionalidade teológica colocou os apologéticos da </w:t>
      </w:r>
      <w:r w:rsidRPr="00D41810">
        <w:rPr>
          <w:rFonts w:ascii="Garamond" w:hAnsi="Garamond"/>
          <w:i/>
        </w:rPr>
        <w:t xml:space="preserve">magia </w:t>
      </w:r>
      <w:proofErr w:type="spellStart"/>
      <w:r w:rsidRPr="00D41810">
        <w:rPr>
          <w:rFonts w:ascii="Garamond" w:hAnsi="Garamond"/>
          <w:i/>
        </w:rPr>
        <w:t>naturalis</w:t>
      </w:r>
      <w:proofErr w:type="spellEnd"/>
      <w:r w:rsidRPr="00D41810">
        <w:rPr>
          <w:rFonts w:ascii="Garamond" w:hAnsi="Garamond"/>
        </w:rPr>
        <w:t xml:space="preserve"> em uma posição extremamente defensiva, tendo sempre que justificar perante as autoridades religiosas que suas práticas não eram do tipo ilícito, ou seja, que eram participantes de processos plenamente naturais e não a inteligências invisíveis.</w:t>
      </w:r>
      <w:r w:rsidR="00FE268F" w:rsidRPr="00D41810">
        <w:rPr>
          <w:rFonts w:ascii="Garamond" w:hAnsi="Garamond"/>
        </w:rPr>
        <w:t xml:space="preserve"> Este fato viria a se alterar com as influencias neoplatônicas, vindas também de fontes árabes, cujo texto </w:t>
      </w:r>
      <w:r w:rsidR="00FE268F" w:rsidRPr="00D41810">
        <w:rPr>
          <w:rFonts w:ascii="Garamond" w:hAnsi="Garamond"/>
          <w:i/>
        </w:rPr>
        <w:t xml:space="preserve">De </w:t>
      </w:r>
      <w:proofErr w:type="spellStart"/>
      <w:r w:rsidR="00FE268F" w:rsidRPr="00D41810">
        <w:rPr>
          <w:rFonts w:ascii="Garamond" w:hAnsi="Garamond"/>
          <w:i/>
        </w:rPr>
        <w:t>radiis</w:t>
      </w:r>
      <w:proofErr w:type="spellEnd"/>
      <w:r w:rsidR="00FE268F" w:rsidRPr="00D41810">
        <w:rPr>
          <w:rFonts w:ascii="Garamond" w:hAnsi="Garamond"/>
        </w:rPr>
        <w:t xml:space="preserve"> de Al-</w:t>
      </w:r>
      <w:proofErr w:type="spellStart"/>
      <w:r w:rsidR="00FE268F" w:rsidRPr="00D41810">
        <w:rPr>
          <w:rFonts w:ascii="Garamond" w:hAnsi="Garamond"/>
        </w:rPr>
        <w:t>Kindi</w:t>
      </w:r>
      <w:proofErr w:type="spellEnd"/>
      <w:r w:rsidR="00FE268F" w:rsidRPr="00D41810">
        <w:rPr>
          <w:rFonts w:ascii="Garamond" w:hAnsi="Garamond"/>
        </w:rPr>
        <w:t xml:space="preserve">, disponível em latim a partir do século XIII, oferecia uma concepção oposta, que guiaria a magia e a astrologia rumo ao Neoplatonismo do século XV, representado por nomes como </w:t>
      </w:r>
      <w:r w:rsidR="009B05FE" w:rsidRPr="00D41810">
        <w:rPr>
          <w:rFonts w:ascii="Garamond" w:hAnsi="Garamond"/>
        </w:rPr>
        <w:t>Marsílio</w:t>
      </w:r>
      <w:r w:rsidR="00286264" w:rsidRPr="00D41810">
        <w:rPr>
          <w:rFonts w:ascii="Garamond" w:hAnsi="Garamond"/>
        </w:rPr>
        <w:t xml:space="preserve"> </w:t>
      </w:r>
      <w:proofErr w:type="spellStart"/>
      <w:r w:rsidR="00286264" w:rsidRPr="00D41810">
        <w:rPr>
          <w:rFonts w:ascii="Garamond" w:hAnsi="Garamond"/>
        </w:rPr>
        <w:t>Ficino</w:t>
      </w:r>
      <w:proofErr w:type="spellEnd"/>
      <w:r w:rsidR="009B05FE" w:rsidRPr="00D41810">
        <w:rPr>
          <w:rFonts w:ascii="Garamond" w:hAnsi="Garamond"/>
        </w:rPr>
        <w:t xml:space="preserve"> (1433-1499)</w:t>
      </w:r>
      <w:r w:rsidR="00286264" w:rsidRPr="00D41810">
        <w:rPr>
          <w:rFonts w:ascii="Garamond" w:hAnsi="Garamond"/>
        </w:rPr>
        <w:t>, cujo tratado de Al-</w:t>
      </w:r>
      <w:proofErr w:type="spellStart"/>
      <w:r w:rsidR="00286264" w:rsidRPr="00D41810">
        <w:rPr>
          <w:rFonts w:ascii="Garamond" w:hAnsi="Garamond"/>
        </w:rPr>
        <w:t>Kindi</w:t>
      </w:r>
      <w:proofErr w:type="spellEnd"/>
      <w:r w:rsidR="00286264" w:rsidRPr="00D41810">
        <w:rPr>
          <w:rFonts w:ascii="Garamond" w:hAnsi="Garamond"/>
        </w:rPr>
        <w:t xml:space="preserve"> figurou como uma de suas fontes.</w:t>
      </w:r>
      <w:commentRangeStart w:id="267"/>
      <w:r w:rsidR="00BA4A68" w:rsidRPr="00D41810">
        <w:rPr>
          <w:rStyle w:val="Refdenotaderodap"/>
          <w:rFonts w:ascii="Garamond" w:hAnsi="Garamond"/>
        </w:rPr>
        <w:footnoteReference w:id="44"/>
      </w:r>
      <w:ins w:id="269" w:author="Autor">
        <w:r w:rsidR="00AE5140" w:rsidRPr="00D41810" w:rsidDel="00AE5140">
          <w:rPr>
            <w:rStyle w:val="Refdenotaderodap"/>
            <w:rFonts w:ascii="Garamond" w:hAnsi="Garamond"/>
          </w:rPr>
          <w:t xml:space="preserve"> </w:t>
        </w:r>
      </w:ins>
      <w:del w:id="270" w:author="Autor">
        <w:r w:rsidR="00AD5F09" w:rsidRPr="00D41810" w:rsidDel="00AE5140">
          <w:rPr>
            <w:rStyle w:val="Refdenotaderodap"/>
            <w:rFonts w:ascii="Garamond" w:hAnsi="Garamond"/>
          </w:rPr>
          <w:footnoteReference w:id="45"/>
        </w:r>
        <w:commentRangeEnd w:id="267"/>
        <w:r w:rsidR="006C79CC" w:rsidDel="00AE5140">
          <w:rPr>
            <w:rStyle w:val="Refdecomentrio"/>
          </w:rPr>
          <w:commentReference w:id="267"/>
        </w:r>
      </w:del>
    </w:p>
    <w:p w14:paraId="473C785D" w14:textId="77777777" w:rsidR="00A54EA6" w:rsidRDefault="00A54EA6">
      <w:pPr>
        <w:spacing w:after="120"/>
        <w:ind w:firstLine="709"/>
        <w:rPr>
          <w:rFonts w:ascii="Garamond" w:hAnsi="Garamond"/>
        </w:rPr>
        <w:pPrChange w:id="273" w:author="Autor">
          <w:pPr>
            <w:pStyle w:val="Ttulo1"/>
            <w:spacing w:beforeAutospacing="0" w:after="120"/>
            <w:ind w:firstLine="709"/>
          </w:pPr>
        </w:pPrChange>
      </w:pPr>
    </w:p>
    <w:p w14:paraId="75E26E95" w14:textId="77777777" w:rsidR="00655E52" w:rsidRPr="00D41810" w:rsidRDefault="00655E52" w:rsidP="00D41810">
      <w:pPr>
        <w:pStyle w:val="Ttulo1"/>
        <w:spacing w:beforeAutospacing="0" w:after="120"/>
        <w:ind w:firstLine="709"/>
        <w:rPr>
          <w:rFonts w:ascii="Garamond" w:hAnsi="Garamond"/>
        </w:rPr>
      </w:pPr>
      <w:r w:rsidRPr="00D41810">
        <w:rPr>
          <w:rFonts w:ascii="Garamond" w:hAnsi="Garamond"/>
        </w:rPr>
        <w:lastRenderedPageBreak/>
        <w:t>CONCLUSÃO</w:t>
      </w:r>
    </w:p>
    <w:p w14:paraId="0AB9526D" w14:textId="77777777" w:rsidR="00597694" w:rsidRPr="00D41810" w:rsidRDefault="00E15E05" w:rsidP="00D41810">
      <w:pPr>
        <w:spacing w:after="120"/>
        <w:ind w:firstLine="709"/>
        <w:rPr>
          <w:rFonts w:ascii="Garamond" w:hAnsi="Garamond"/>
        </w:rPr>
      </w:pPr>
      <w:r w:rsidRPr="00D41810">
        <w:rPr>
          <w:rFonts w:ascii="Garamond" w:hAnsi="Garamond"/>
        </w:rPr>
        <w:t>A magia e a astrologia foram componentes importantes</w:t>
      </w:r>
      <w:r w:rsidR="00A24500" w:rsidRPr="00D41810">
        <w:rPr>
          <w:rFonts w:ascii="Garamond" w:hAnsi="Garamond"/>
        </w:rPr>
        <w:t xml:space="preserve"> da cultura medieval. O intercâmbio com o mundo árabe proporcionou a estas correntes um intenso desenvolvimento. A astrologia, que desde a Antiguidade Tardia, era vista com relativa indiferença na cultura ocidental (presente, sobretudo em calendários e </w:t>
      </w:r>
      <w:r w:rsidR="00597694" w:rsidRPr="00D41810">
        <w:rPr>
          <w:rFonts w:ascii="Garamond" w:hAnsi="Garamond"/>
        </w:rPr>
        <w:t>práticas</w:t>
      </w:r>
      <w:r w:rsidR="00A24500" w:rsidRPr="00D41810">
        <w:rPr>
          <w:rFonts w:ascii="Garamond" w:hAnsi="Garamond"/>
        </w:rPr>
        <w:t xml:space="preserve"> </w:t>
      </w:r>
      <w:r w:rsidR="00AC331A" w:rsidRPr="00D41810">
        <w:rPr>
          <w:rFonts w:ascii="Garamond" w:hAnsi="Garamond"/>
        </w:rPr>
        <w:t>medicinais</w:t>
      </w:r>
      <w:r w:rsidR="00A24500" w:rsidRPr="00D41810">
        <w:rPr>
          <w:rFonts w:ascii="Garamond" w:hAnsi="Garamond"/>
        </w:rPr>
        <w:t>), particularmente devido aos comentários reprobatórios dos Padres</w:t>
      </w:r>
      <w:r w:rsidR="00597694" w:rsidRPr="00D41810">
        <w:rPr>
          <w:rFonts w:ascii="Garamond" w:hAnsi="Garamond"/>
        </w:rPr>
        <w:t xml:space="preserve"> da Igreja</w:t>
      </w:r>
      <w:r w:rsidR="00A24500" w:rsidRPr="00D41810">
        <w:rPr>
          <w:rFonts w:ascii="Garamond" w:hAnsi="Garamond"/>
        </w:rPr>
        <w:t>,</w:t>
      </w:r>
      <w:del w:id="274" w:author="Autor">
        <w:r w:rsidR="00A24500" w:rsidRPr="00D41810" w:rsidDel="006C79CC">
          <w:rPr>
            <w:rFonts w:ascii="Garamond" w:hAnsi="Garamond"/>
          </w:rPr>
          <w:delText xml:space="preserve"> </w:delText>
        </w:r>
        <w:r w:rsidRPr="00D41810" w:rsidDel="006C79CC">
          <w:rPr>
            <w:rFonts w:ascii="Garamond" w:hAnsi="Garamond"/>
          </w:rPr>
          <w:delText xml:space="preserve"> </w:delText>
        </w:r>
      </w:del>
      <w:ins w:id="275" w:author="Autor">
        <w:r w:rsidR="006C79CC" w:rsidRPr="00D41810">
          <w:rPr>
            <w:rFonts w:ascii="Garamond" w:hAnsi="Garamond"/>
          </w:rPr>
          <w:t xml:space="preserve"> </w:t>
        </w:r>
      </w:ins>
      <w:r w:rsidR="00A24500" w:rsidRPr="00D41810">
        <w:rPr>
          <w:rFonts w:ascii="Garamond" w:hAnsi="Garamond"/>
        </w:rPr>
        <w:t>passaria a ser um ramo de conhecimento legítimo a partir do século XII, sendo, inclusive, presente em currículos universitários</w:t>
      </w:r>
      <w:r w:rsidR="008E299E" w:rsidRPr="00D41810">
        <w:rPr>
          <w:rFonts w:ascii="Garamond" w:hAnsi="Garamond"/>
        </w:rPr>
        <w:t xml:space="preserve"> e</w:t>
      </w:r>
      <w:r w:rsidR="00A24500" w:rsidRPr="00D41810">
        <w:rPr>
          <w:rFonts w:ascii="Garamond" w:hAnsi="Garamond"/>
        </w:rPr>
        <w:t xml:space="preserve"> desenvolvendo-se ainda mais até os séculos XV e XVI.</w:t>
      </w:r>
      <w:r w:rsidR="008E299E" w:rsidRPr="00D41810">
        <w:rPr>
          <w:rFonts w:ascii="Garamond" w:hAnsi="Garamond"/>
        </w:rPr>
        <w:t xml:space="preserve"> </w:t>
      </w:r>
    </w:p>
    <w:p w14:paraId="029BE2AA" w14:textId="77777777" w:rsidR="008E299E" w:rsidRPr="00D41810" w:rsidRDefault="008E299E" w:rsidP="00D41810">
      <w:pPr>
        <w:spacing w:after="120"/>
        <w:ind w:firstLine="709"/>
        <w:rPr>
          <w:rFonts w:ascii="Garamond" w:hAnsi="Garamond"/>
        </w:rPr>
      </w:pPr>
      <w:r w:rsidRPr="00D41810">
        <w:rPr>
          <w:rFonts w:ascii="Garamond" w:hAnsi="Garamond"/>
        </w:rPr>
        <w:t xml:space="preserve">A magia, por um percurso semelhante, a partir do contato com o conhecimento árabe passou a se afirmar como um campo de conhecimento legítimo no estudo da natureza, embora jamais tenha desfrutado do prestígio da astrologia, devido, sobretudo à necessidade constante de se justificar perante as autoridades teológicas. Entretanto, com a influência de textos neoplatônicos (como o </w:t>
      </w:r>
      <w:r w:rsidRPr="00D41810">
        <w:rPr>
          <w:rFonts w:ascii="Garamond" w:hAnsi="Garamond"/>
          <w:i/>
        </w:rPr>
        <w:t xml:space="preserve">De </w:t>
      </w:r>
      <w:proofErr w:type="spellStart"/>
      <w:r w:rsidRPr="00D41810">
        <w:rPr>
          <w:rFonts w:ascii="Garamond" w:hAnsi="Garamond"/>
          <w:i/>
        </w:rPr>
        <w:t>radiis</w:t>
      </w:r>
      <w:proofErr w:type="spellEnd"/>
      <w:r w:rsidR="003D4681" w:rsidRPr="00D41810">
        <w:rPr>
          <w:rFonts w:ascii="Garamond" w:hAnsi="Garamond"/>
        </w:rPr>
        <w:t xml:space="preserve"> de Al </w:t>
      </w:r>
      <w:proofErr w:type="spellStart"/>
      <w:r w:rsidR="003D4681" w:rsidRPr="00D41810">
        <w:rPr>
          <w:rFonts w:ascii="Garamond" w:hAnsi="Garamond"/>
        </w:rPr>
        <w:t>Kindi</w:t>
      </w:r>
      <w:proofErr w:type="spellEnd"/>
      <w:r w:rsidRPr="00D41810">
        <w:rPr>
          <w:rFonts w:ascii="Garamond" w:hAnsi="Garamond"/>
        </w:rPr>
        <w:t>), a magia adquiria um</w:t>
      </w:r>
      <w:r w:rsidR="00597694" w:rsidRPr="00D41810">
        <w:rPr>
          <w:rFonts w:ascii="Garamond" w:hAnsi="Garamond"/>
        </w:rPr>
        <w:t>a carga</w:t>
      </w:r>
      <w:r w:rsidR="00BF5476" w:rsidRPr="00D41810">
        <w:rPr>
          <w:rFonts w:ascii="Garamond" w:hAnsi="Garamond"/>
        </w:rPr>
        <w:t xml:space="preserve"> filosófica</w:t>
      </w:r>
      <w:r w:rsidR="00597694" w:rsidRPr="00D41810">
        <w:rPr>
          <w:rFonts w:ascii="Garamond" w:hAnsi="Garamond"/>
        </w:rPr>
        <w:t xml:space="preserve"> de cunho metafísico,</w:t>
      </w:r>
      <w:r w:rsidRPr="00D41810">
        <w:rPr>
          <w:rFonts w:ascii="Garamond" w:hAnsi="Garamond"/>
        </w:rPr>
        <w:t xml:space="preserve"> que ganhou extrema </w:t>
      </w:r>
      <w:r w:rsidR="003D1F79" w:rsidRPr="00D41810">
        <w:rPr>
          <w:rFonts w:ascii="Garamond" w:hAnsi="Garamond"/>
        </w:rPr>
        <w:t>aceitação por parte de homens de cultura</w:t>
      </w:r>
      <w:r w:rsidRPr="00D41810">
        <w:rPr>
          <w:rFonts w:ascii="Garamond" w:hAnsi="Garamond"/>
        </w:rPr>
        <w:t xml:space="preserve"> com o advento do Renascimento, como mostra a grande repercussão das obras de autores como </w:t>
      </w:r>
      <w:r w:rsidR="003D1F79" w:rsidRPr="00D41810">
        <w:rPr>
          <w:rFonts w:ascii="Garamond" w:hAnsi="Garamond"/>
        </w:rPr>
        <w:t>Marsílio</w:t>
      </w:r>
      <w:r w:rsidRPr="00D41810">
        <w:rPr>
          <w:rFonts w:ascii="Garamond" w:hAnsi="Garamond"/>
        </w:rPr>
        <w:t xml:space="preserve"> </w:t>
      </w:r>
      <w:proofErr w:type="spellStart"/>
      <w:r w:rsidRPr="00D41810">
        <w:rPr>
          <w:rFonts w:ascii="Garamond" w:hAnsi="Garamond"/>
        </w:rPr>
        <w:t>Ficino</w:t>
      </w:r>
      <w:proofErr w:type="spellEnd"/>
      <w:r w:rsidRPr="00D41810">
        <w:rPr>
          <w:rFonts w:ascii="Garamond" w:hAnsi="Garamond"/>
        </w:rPr>
        <w:t xml:space="preserve"> e Pico </w:t>
      </w:r>
      <w:proofErr w:type="spellStart"/>
      <w:r w:rsidRPr="00D41810">
        <w:rPr>
          <w:rFonts w:ascii="Garamond" w:hAnsi="Garamond"/>
        </w:rPr>
        <w:t>della</w:t>
      </w:r>
      <w:proofErr w:type="spellEnd"/>
      <w:r w:rsidRPr="00D41810">
        <w:rPr>
          <w:rFonts w:ascii="Garamond" w:hAnsi="Garamond"/>
        </w:rPr>
        <w:t xml:space="preserve"> </w:t>
      </w:r>
      <w:proofErr w:type="spellStart"/>
      <w:r w:rsidRPr="00D41810">
        <w:rPr>
          <w:rFonts w:ascii="Garamond" w:hAnsi="Garamond"/>
        </w:rPr>
        <w:t>Mirandola</w:t>
      </w:r>
      <w:proofErr w:type="spellEnd"/>
      <w:r w:rsidR="00BF25C3" w:rsidRPr="00D41810">
        <w:rPr>
          <w:rFonts w:ascii="Garamond" w:hAnsi="Garamond"/>
        </w:rPr>
        <w:t xml:space="preserve"> no decorrer dos séculos XV e XVI</w:t>
      </w:r>
      <w:r w:rsidRPr="00D41810">
        <w:rPr>
          <w:rFonts w:ascii="Garamond" w:hAnsi="Garamond"/>
        </w:rPr>
        <w:t xml:space="preserve">. </w:t>
      </w:r>
    </w:p>
    <w:p w14:paraId="315336AD" w14:textId="77777777" w:rsidR="003D1F79" w:rsidRPr="00D41810" w:rsidRDefault="008E299E" w:rsidP="00D41810">
      <w:pPr>
        <w:spacing w:after="120"/>
        <w:ind w:firstLine="709"/>
        <w:rPr>
          <w:rFonts w:ascii="Garamond" w:hAnsi="Garamond"/>
        </w:rPr>
      </w:pPr>
      <w:r w:rsidRPr="00D41810">
        <w:rPr>
          <w:rFonts w:ascii="Garamond" w:hAnsi="Garamond"/>
        </w:rPr>
        <w:t>Como elemento chave na aceitação e na difusão destes dois sistemas de pensamento, está a cultura árabe e a ciência aristotélica</w:t>
      </w:r>
      <w:r w:rsidR="003D1F79" w:rsidRPr="00D41810">
        <w:rPr>
          <w:rFonts w:ascii="Garamond" w:hAnsi="Garamond"/>
        </w:rPr>
        <w:t>, cuja recepção no ocidente latino fora profunda.</w:t>
      </w:r>
      <w:r w:rsidRPr="00D41810">
        <w:rPr>
          <w:rFonts w:ascii="Garamond" w:hAnsi="Garamond"/>
        </w:rPr>
        <w:t xml:space="preserve"> (embora posteriormente estas correntes tenham se ligado, sobretudo, ao Neoplatonismo e ao Hermetismo </w:t>
      </w:r>
      <w:proofErr w:type="spellStart"/>
      <w:r w:rsidRPr="00D41810">
        <w:rPr>
          <w:rFonts w:ascii="Garamond" w:hAnsi="Garamond"/>
        </w:rPr>
        <w:t>neo-alexandrino</w:t>
      </w:r>
      <w:proofErr w:type="spellEnd"/>
      <w:r w:rsidRPr="00D41810">
        <w:rPr>
          <w:rFonts w:ascii="Garamond" w:hAnsi="Garamond"/>
        </w:rPr>
        <w:t xml:space="preserve">). </w:t>
      </w:r>
      <w:r w:rsidR="003D1F79" w:rsidRPr="00D41810">
        <w:rPr>
          <w:rFonts w:ascii="Garamond" w:hAnsi="Garamond"/>
        </w:rPr>
        <w:t>A magia e a astrologia, a p</w:t>
      </w:r>
      <w:r w:rsidR="00442C3E" w:rsidRPr="00D41810">
        <w:rPr>
          <w:rFonts w:ascii="Garamond" w:hAnsi="Garamond"/>
        </w:rPr>
        <w:t>artir de então, passarão a ser</w:t>
      </w:r>
      <w:r w:rsidR="003D1F79" w:rsidRPr="00D41810">
        <w:rPr>
          <w:rFonts w:ascii="Garamond" w:hAnsi="Garamond"/>
        </w:rPr>
        <w:t xml:space="preserve"> vistas em estreita relação, (especialmente devido a textos influentes como o </w:t>
      </w:r>
      <w:proofErr w:type="spellStart"/>
      <w:r w:rsidR="003D1F79" w:rsidRPr="00D41810">
        <w:rPr>
          <w:rFonts w:ascii="Garamond" w:hAnsi="Garamond"/>
          <w:i/>
        </w:rPr>
        <w:t>Asclepius</w:t>
      </w:r>
      <w:proofErr w:type="spellEnd"/>
      <w:r w:rsidR="003D1F79" w:rsidRPr="00D41810">
        <w:rPr>
          <w:rFonts w:ascii="Garamond" w:hAnsi="Garamond"/>
        </w:rPr>
        <w:t>), união que se tornará um aspecto importante na filosofia e na cultura renascentistas posteriormente.</w:t>
      </w:r>
    </w:p>
    <w:p w14:paraId="6065570D" w14:textId="77777777" w:rsidR="00E15E05" w:rsidRDefault="003D1F79" w:rsidP="00D41810">
      <w:pPr>
        <w:spacing w:after="120"/>
        <w:ind w:firstLine="709"/>
        <w:rPr>
          <w:ins w:id="276" w:author="Autor"/>
          <w:rFonts w:ascii="Garamond" w:hAnsi="Garamond"/>
        </w:rPr>
      </w:pPr>
      <w:r w:rsidRPr="00D41810">
        <w:rPr>
          <w:rFonts w:ascii="Garamond" w:hAnsi="Garamond"/>
        </w:rPr>
        <w:t>O</w:t>
      </w:r>
      <w:r w:rsidR="00E15E05" w:rsidRPr="00D41810">
        <w:rPr>
          <w:rFonts w:ascii="Garamond" w:hAnsi="Garamond"/>
        </w:rPr>
        <w:t xml:space="preserve"> estudo </w:t>
      </w:r>
      <w:r w:rsidRPr="00D41810">
        <w:rPr>
          <w:rFonts w:ascii="Garamond" w:hAnsi="Garamond"/>
        </w:rPr>
        <w:t xml:space="preserve">dos sistemas de pensamento esotéricos </w:t>
      </w:r>
      <w:r w:rsidR="00E15E05" w:rsidRPr="00D41810">
        <w:rPr>
          <w:rFonts w:ascii="Garamond" w:hAnsi="Garamond"/>
        </w:rPr>
        <w:t xml:space="preserve">é consideravelmente recente na historiografia. Isto se deve, entre outros fatores, </w:t>
      </w:r>
      <w:r w:rsidRPr="00D41810">
        <w:rPr>
          <w:rFonts w:ascii="Garamond" w:hAnsi="Garamond"/>
        </w:rPr>
        <w:t>concepções tendenciosas</w:t>
      </w:r>
      <w:r w:rsidR="00E15E05" w:rsidRPr="00D41810">
        <w:rPr>
          <w:rFonts w:ascii="Garamond" w:hAnsi="Garamond"/>
        </w:rPr>
        <w:t xml:space="preserve"> acerca do assunto, fazendo com que mesmo os primeiros autores a tratar do </w:t>
      </w:r>
      <w:r w:rsidR="00442C3E" w:rsidRPr="00D41810">
        <w:rPr>
          <w:rFonts w:ascii="Garamond" w:hAnsi="Garamond"/>
        </w:rPr>
        <w:t>campo</w:t>
      </w:r>
      <w:r w:rsidR="00E15E05" w:rsidRPr="00D41810">
        <w:rPr>
          <w:rFonts w:ascii="Garamond" w:hAnsi="Garamond"/>
        </w:rPr>
        <w:t xml:space="preserve"> expressassem um </w:t>
      </w:r>
      <w:r w:rsidR="00A24500" w:rsidRPr="00D41810">
        <w:rPr>
          <w:rFonts w:ascii="Garamond" w:hAnsi="Garamond"/>
        </w:rPr>
        <w:t>juízo</w:t>
      </w:r>
      <w:r w:rsidR="008E299E" w:rsidRPr="00D41810">
        <w:rPr>
          <w:rFonts w:ascii="Garamond" w:hAnsi="Garamond"/>
        </w:rPr>
        <w:t xml:space="preserve"> qualitativo sobre os</w:t>
      </w:r>
      <w:r w:rsidR="00E15E05" w:rsidRPr="00D41810">
        <w:rPr>
          <w:rFonts w:ascii="Garamond" w:hAnsi="Garamond"/>
        </w:rPr>
        <w:t xml:space="preserve"> objeto</w:t>
      </w:r>
      <w:r w:rsidR="008E299E" w:rsidRPr="00D41810">
        <w:rPr>
          <w:rFonts w:ascii="Garamond" w:hAnsi="Garamond"/>
        </w:rPr>
        <w:t>s</w:t>
      </w:r>
      <w:r w:rsidR="00E15E05" w:rsidRPr="00D41810">
        <w:rPr>
          <w:rFonts w:ascii="Garamond" w:hAnsi="Garamond"/>
        </w:rPr>
        <w:t xml:space="preserve"> de estudo, produzindo, em muitos casos, </w:t>
      </w:r>
      <w:r w:rsidR="008E299E" w:rsidRPr="00D41810">
        <w:rPr>
          <w:rFonts w:ascii="Garamond" w:hAnsi="Garamond"/>
        </w:rPr>
        <w:t>trabalhos</w:t>
      </w:r>
      <w:r w:rsidR="00E15E05" w:rsidRPr="00D41810">
        <w:rPr>
          <w:rFonts w:ascii="Garamond" w:hAnsi="Garamond"/>
        </w:rPr>
        <w:t xml:space="preserve"> que não apresentassem de modo </w:t>
      </w:r>
      <w:r w:rsidR="00442C3E" w:rsidRPr="00D41810">
        <w:rPr>
          <w:rFonts w:ascii="Garamond" w:hAnsi="Garamond"/>
        </w:rPr>
        <w:t>adequado</w:t>
      </w:r>
      <w:r w:rsidR="00E15E05" w:rsidRPr="00D41810">
        <w:rPr>
          <w:rFonts w:ascii="Garamond" w:hAnsi="Garamond"/>
        </w:rPr>
        <w:t xml:space="preserve"> a complexidade das relações e conceitos envolvidos nestas correntes de pensamento.</w:t>
      </w:r>
    </w:p>
    <w:p w14:paraId="34B1963C" w14:textId="1298DD81" w:rsidR="00742E50" w:rsidRPr="00AE04CB" w:rsidRDefault="00742E50">
      <w:pPr>
        <w:spacing w:after="120"/>
        <w:ind w:firstLine="709"/>
        <w:rPr>
          <w:rFonts w:ascii="Garamond" w:hAnsi="Garamond" w:cs="Times New Roman"/>
          <w:color w:val="000000" w:themeColor="text1"/>
          <w:rPrChange w:id="277" w:author="Autor">
            <w:rPr>
              <w:rFonts w:ascii="Garamond" w:hAnsi="Garamond"/>
            </w:rPr>
          </w:rPrChange>
        </w:rPr>
      </w:pPr>
      <w:ins w:id="278" w:author="Autor">
        <w:r w:rsidRPr="00AE04CB">
          <w:rPr>
            <w:rFonts w:ascii="Garamond" w:hAnsi="Garamond"/>
          </w:rPr>
          <w:t xml:space="preserve">Pesquisadores como </w:t>
        </w:r>
        <w:proofErr w:type="spellStart"/>
        <w:r w:rsidRPr="00AE04CB">
          <w:rPr>
            <w:rFonts w:ascii="Garamond" w:hAnsi="Garamond"/>
          </w:rPr>
          <w:t>Wouter</w:t>
        </w:r>
        <w:proofErr w:type="spellEnd"/>
        <w:r w:rsidRPr="00AE04CB">
          <w:rPr>
            <w:rFonts w:ascii="Garamond" w:hAnsi="Garamond"/>
          </w:rPr>
          <w:t xml:space="preserve"> </w:t>
        </w:r>
        <w:proofErr w:type="spellStart"/>
        <w:r w:rsidRPr="00AE04CB">
          <w:rPr>
            <w:rFonts w:ascii="Garamond" w:hAnsi="Garamond"/>
          </w:rPr>
          <w:t>Hanegraaff</w:t>
        </w:r>
        <w:proofErr w:type="spellEnd"/>
        <w:r w:rsidRPr="00AE04CB">
          <w:rPr>
            <w:rFonts w:ascii="Garamond" w:hAnsi="Garamond"/>
          </w:rPr>
          <w:t xml:space="preserve">, Richard </w:t>
        </w:r>
        <w:proofErr w:type="spellStart"/>
        <w:r w:rsidRPr="00AE04CB">
          <w:rPr>
            <w:rFonts w:ascii="Garamond" w:hAnsi="Garamond"/>
          </w:rPr>
          <w:t>Kieckhefer</w:t>
        </w:r>
        <w:proofErr w:type="spellEnd"/>
        <w:r w:rsidRPr="00AE04CB">
          <w:rPr>
            <w:rFonts w:ascii="Garamond" w:hAnsi="Garamond"/>
          </w:rPr>
          <w:t xml:space="preserve"> e Antoine Faivre entre diversos outros, têm proposto novos métodos para abordar o assunto, na tentativa de entender estes movimentos (que compõem o assim chamado Esoterismo ocidental) segundo suas próprias </w:t>
        </w:r>
        <w:r w:rsidRPr="00AE04CB">
          <w:rPr>
            <w:rFonts w:ascii="Garamond" w:hAnsi="Garamond"/>
          </w:rPr>
          <w:lastRenderedPageBreak/>
          <w:t>exigências metodológicas, em contraposição à racionalismos presentes em visões modernas de raiz positivista, que ainda encaram as correntes esotéricas como “superstições”, “irracionalidades” ou “pseudociências”.</w:t>
        </w:r>
      </w:ins>
    </w:p>
    <w:p w14:paraId="2AC97427" w14:textId="22FE7E1B" w:rsidR="00655E52" w:rsidRPr="00D41810" w:rsidRDefault="00E15E05" w:rsidP="00D41810">
      <w:pPr>
        <w:spacing w:after="120"/>
        <w:ind w:firstLine="709"/>
        <w:rPr>
          <w:rFonts w:ascii="Garamond" w:hAnsi="Garamond"/>
        </w:rPr>
      </w:pPr>
      <w:moveFromRangeStart w:id="279" w:author="Autor" w:name="move497648770"/>
      <w:moveFrom w:id="280" w:author="Autor">
        <w:r w:rsidRPr="00D41810" w:rsidDel="002318CE">
          <w:rPr>
            <w:rFonts w:ascii="Garamond" w:hAnsi="Garamond"/>
          </w:rPr>
          <w:t>Pesquisador</w:t>
        </w:r>
        <w:r w:rsidR="00BA4A68" w:rsidRPr="00D41810" w:rsidDel="002318CE">
          <w:rPr>
            <w:rFonts w:ascii="Garamond" w:hAnsi="Garamond"/>
          </w:rPr>
          <w:t>es como Wouter Hanegraaff</w:t>
        </w:r>
        <w:r w:rsidR="00777D25" w:rsidRPr="00D41810" w:rsidDel="002318CE">
          <w:rPr>
            <w:rFonts w:ascii="Garamond" w:hAnsi="Garamond"/>
          </w:rPr>
          <w:t>, Richard Kieckhefer</w:t>
        </w:r>
        <w:r w:rsidR="00C60AB7" w:rsidRPr="00D41810" w:rsidDel="002318CE">
          <w:rPr>
            <w:rFonts w:ascii="Garamond" w:hAnsi="Garamond"/>
          </w:rPr>
          <w:t xml:space="preserve"> </w:t>
        </w:r>
        <w:r w:rsidR="00BA4A68" w:rsidRPr="00D41810" w:rsidDel="002318CE">
          <w:rPr>
            <w:rFonts w:ascii="Garamond" w:hAnsi="Garamond"/>
          </w:rPr>
          <w:t>e Antoine Faivre</w:t>
        </w:r>
        <w:r w:rsidRPr="00D41810" w:rsidDel="002318CE">
          <w:rPr>
            <w:rFonts w:ascii="Garamond" w:hAnsi="Garamond"/>
          </w:rPr>
          <w:t xml:space="preserve"> entre diversos outros, têm proposto novos métodos para abordar o assunto, na tentativa de entender </w:t>
        </w:r>
        <w:r w:rsidR="00C60AB7" w:rsidRPr="00D41810" w:rsidDel="002318CE">
          <w:rPr>
            <w:rFonts w:ascii="Garamond" w:hAnsi="Garamond"/>
          </w:rPr>
          <w:t>estes movimentos</w:t>
        </w:r>
        <w:r w:rsidRPr="00D41810" w:rsidDel="002318CE">
          <w:rPr>
            <w:rFonts w:ascii="Garamond" w:hAnsi="Garamond"/>
          </w:rPr>
          <w:t xml:space="preserve"> (</w:t>
        </w:r>
        <w:r w:rsidR="00C60AB7" w:rsidRPr="00D41810" w:rsidDel="002318CE">
          <w:rPr>
            <w:rFonts w:ascii="Garamond" w:hAnsi="Garamond"/>
          </w:rPr>
          <w:t>que compõem o assim</w:t>
        </w:r>
        <w:r w:rsidRPr="00D41810" w:rsidDel="002318CE">
          <w:rPr>
            <w:rFonts w:ascii="Garamond" w:hAnsi="Garamond"/>
          </w:rPr>
          <w:t xml:space="preserve"> chamado Esoterismo ocidental) segundo suas próprias exigências </w:t>
        </w:r>
        <w:r w:rsidR="00597694" w:rsidRPr="00D41810" w:rsidDel="002318CE">
          <w:rPr>
            <w:rFonts w:ascii="Garamond" w:hAnsi="Garamond"/>
          </w:rPr>
          <w:t>metodológicas</w:t>
        </w:r>
        <w:r w:rsidR="00C60AB7" w:rsidRPr="00D41810" w:rsidDel="002318CE">
          <w:rPr>
            <w:rFonts w:ascii="Garamond" w:hAnsi="Garamond"/>
          </w:rPr>
          <w:t>,</w:t>
        </w:r>
        <w:r w:rsidRPr="00D41810" w:rsidDel="002318CE">
          <w:rPr>
            <w:rFonts w:ascii="Garamond" w:hAnsi="Garamond"/>
          </w:rPr>
          <w:t xml:space="preserve"> em </w:t>
        </w:r>
        <w:r w:rsidR="00201C6C" w:rsidRPr="00D41810" w:rsidDel="002318CE">
          <w:rPr>
            <w:rFonts w:ascii="Garamond" w:hAnsi="Garamond"/>
          </w:rPr>
          <w:t>contraposição</w:t>
        </w:r>
        <w:r w:rsidRPr="00D41810" w:rsidDel="002318CE">
          <w:rPr>
            <w:rFonts w:ascii="Garamond" w:hAnsi="Garamond"/>
          </w:rPr>
          <w:t xml:space="preserve"> à racionalismos presentes em </w:t>
        </w:r>
        <w:r w:rsidR="00597694" w:rsidRPr="00D41810" w:rsidDel="002318CE">
          <w:rPr>
            <w:rFonts w:ascii="Garamond" w:hAnsi="Garamond"/>
          </w:rPr>
          <w:t>visões</w:t>
        </w:r>
        <w:r w:rsidRPr="00D41810" w:rsidDel="002318CE">
          <w:rPr>
            <w:rFonts w:ascii="Garamond" w:hAnsi="Garamond"/>
          </w:rPr>
          <w:t xml:space="preserve"> modernas</w:t>
        </w:r>
        <w:r w:rsidR="00C60AB7" w:rsidRPr="00D41810" w:rsidDel="002318CE">
          <w:rPr>
            <w:rFonts w:ascii="Garamond" w:hAnsi="Garamond"/>
          </w:rPr>
          <w:t xml:space="preserve"> de raiz positivista</w:t>
        </w:r>
        <w:r w:rsidRPr="00D41810" w:rsidDel="002318CE">
          <w:rPr>
            <w:rFonts w:ascii="Garamond" w:hAnsi="Garamond"/>
          </w:rPr>
          <w:t>, que ainda encaram as correntes esotéricas como “superstições”</w:t>
        </w:r>
        <w:r w:rsidR="00597694" w:rsidRPr="00D41810" w:rsidDel="002318CE">
          <w:rPr>
            <w:rFonts w:ascii="Garamond" w:hAnsi="Garamond"/>
          </w:rPr>
          <w:t>,</w:t>
        </w:r>
        <w:r w:rsidRPr="00D41810" w:rsidDel="002318CE">
          <w:rPr>
            <w:rFonts w:ascii="Garamond" w:hAnsi="Garamond"/>
          </w:rPr>
          <w:t xml:space="preserve"> “irraciona</w:t>
        </w:r>
        <w:r w:rsidR="00201C6C" w:rsidRPr="00D41810" w:rsidDel="002318CE">
          <w:rPr>
            <w:rFonts w:ascii="Garamond" w:hAnsi="Garamond"/>
          </w:rPr>
          <w:t>lidade</w:t>
        </w:r>
        <w:r w:rsidRPr="00D41810" w:rsidDel="002318CE">
          <w:rPr>
            <w:rFonts w:ascii="Garamond" w:hAnsi="Garamond"/>
          </w:rPr>
          <w:t>s”</w:t>
        </w:r>
        <w:r w:rsidR="00597694" w:rsidRPr="00D41810" w:rsidDel="002318CE">
          <w:rPr>
            <w:rFonts w:ascii="Garamond" w:hAnsi="Garamond"/>
          </w:rPr>
          <w:t xml:space="preserve"> ou “pseudociências”</w:t>
        </w:r>
        <w:r w:rsidR="00C60AB7" w:rsidRPr="00D41810" w:rsidDel="002318CE">
          <w:rPr>
            <w:rFonts w:ascii="Garamond" w:hAnsi="Garamond"/>
          </w:rPr>
          <w:t>.</w:t>
        </w:r>
        <w:r w:rsidR="003802AF" w:rsidRPr="00D41810" w:rsidDel="002318CE">
          <w:rPr>
            <w:rFonts w:ascii="Garamond" w:hAnsi="Garamond"/>
          </w:rPr>
          <w:t xml:space="preserve"> </w:t>
        </w:r>
      </w:moveFrom>
      <w:moveFromRangeEnd w:id="279"/>
      <w:r w:rsidR="003802AF" w:rsidRPr="00D41810">
        <w:rPr>
          <w:rFonts w:ascii="Garamond" w:hAnsi="Garamond"/>
        </w:rPr>
        <w:t>Neste sentido, uma metodologia de base empírica</w:t>
      </w:r>
      <w:r w:rsidR="009C19C9" w:rsidRPr="00D41810">
        <w:rPr>
          <w:rFonts w:ascii="Garamond" w:hAnsi="Garamond"/>
        </w:rPr>
        <w:t xml:space="preserve">, como defende </w:t>
      </w:r>
      <w:del w:id="281" w:author="Autor">
        <w:r w:rsidR="009C19C9" w:rsidRPr="00D41810" w:rsidDel="007778E4">
          <w:rPr>
            <w:rFonts w:ascii="Garamond" w:hAnsi="Garamond"/>
          </w:rPr>
          <w:delText xml:space="preserve">Hanegraaf </w:delText>
        </w:r>
        <w:r w:rsidR="00C60AB7" w:rsidRPr="00D41810" w:rsidDel="007778E4">
          <w:rPr>
            <w:rFonts w:ascii="Garamond" w:hAnsi="Garamond"/>
          </w:rPr>
          <w:delText>,</w:delText>
        </w:r>
      </w:del>
      <w:proofErr w:type="spellStart"/>
      <w:ins w:id="282" w:author="Autor">
        <w:r w:rsidR="007778E4" w:rsidRPr="00D41810">
          <w:rPr>
            <w:rFonts w:ascii="Garamond" w:hAnsi="Garamond"/>
          </w:rPr>
          <w:t>Hanegraaf</w:t>
        </w:r>
        <w:proofErr w:type="spellEnd"/>
        <w:r w:rsidR="007778E4" w:rsidRPr="00D41810">
          <w:rPr>
            <w:rFonts w:ascii="Garamond" w:hAnsi="Garamond"/>
          </w:rPr>
          <w:t>,</w:t>
        </w:r>
      </w:ins>
      <w:r w:rsidR="003802AF" w:rsidRPr="00D41810">
        <w:rPr>
          <w:rFonts w:ascii="Garamond" w:hAnsi="Garamond"/>
        </w:rPr>
        <w:t xml:space="preserve"> </w:t>
      </w:r>
      <w:r w:rsidR="00C60AB7" w:rsidRPr="00D41810">
        <w:rPr>
          <w:rFonts w:ascii="Garamond" w:hAnsi="Garamond"/>
        </w:rPr>
        <w:t xml:space="preserve">pode ser </w:t>
      </w:r>
      <w:r w:rsidR="003802AF" w:rsidRPr="00D41810">
        <w:rPr>
          <w:rFonts w:ascii="Garamond" w:hAnsi="Garamond"/>
        </w:rPr>
        <w:t>adequada para se afastar, tanto do religionismo (que dominou parte da historiografia sobre o assunto), quanto do apologismo de natureza racionalista.</w:t>
      </w:r>
      <w:r w:rsidR="00CA0F6B" w:rsidRPr="00D41810">
        <w:rPr>
          <w:rFonts w:ascii="Garamond" w:hAnsi="Garamond"/>
        </w:rPr>
        <w:t xml:space="preserve"> </w:t>
      </w:r>
      <w:r w:rsidRPr="00D41810">
        <w:rPr>
          <w:rFonts w:ascii="Garamond" w:hAnsi="Garamond"/>
        </w:rPr>
        <w:t>Estes ramos de conhecimento possuem uma lógica própria</w:t>
      </w:r>
      <w:r w:rsidR="009C19C9" w:rsidRPr="00D41810">
        <w:rPr>
          <w:rStyle w:val="Refdenotaderodap"/>
          <w:rFonts w:ascii="Garamond" w:hAnsi="Garamond"/>
        </w:rPr>
        <w:footnoteReference w:id="46"/>
      </w:r>
      <w:r w:rsidRPr="00D41810">
        <w:rPr>
          <w:rFonts w:ascii="Garamond" w:hAnsi="Garamond"/>
        </w:rPr>
        <w:t xml:space="preserve"> e, ao contrário do que se possa pensar, constituíram grande parte da</w:t>
      </w:r>
      <w:r w:rsidR="003802AF" w:rsidRPr="00D41810">
        <w:rPr>
          <w:rFonts w:ascii="Garamond" w:hAnsi="Garamond"/>
        </w:rPr>
        <w:t>s práticas</w:t>
      </w:r>
      <w:r w:rsidRPr="00D41810">
        <w:rPr>
          <w:rFonts w:ascii="Garamond" w:hAnsi="Garamond"/>
        </w:rPr>
        <w:t xml:space="preserve"> “ci</w:t>
      </w:r>
      <w:r w:rsidR="003802AF" w:rsidRPr="00D41810">
        <w:rPr>
          <w:rFonts w:ascii="Garamond" w:hAnsi="Garamond"/>
        </w:rPr>
        <w:t>entíficas</w:t>
      </w:r>
      <w:r w:rsidRPr="00D41810">
        <w:rPr>
          <w:rFonts w:ascii="Garamond" w:hAnsi="Garamond"/>
        </w:rPr>
        <w:t>”</w:t>
      </w:r>
      <w:r w:rsidR="00597694" w:rsidRPr="00D41810">
        <w:rPr>
          <w:rFonts w:ascii="Garamond" w:hAnsi="Garamond"/>
        </w:rPr>
        <w:t xml:space="preserve"> e religiosas</w:t>
      </w:r>
      <w:r w:rsidR="003802AF" w:rsidRPr="00D41810">
        <w:rPr>
          <w:rFonts w:ascii="Garamond" w:hAnsi="Garamond"/>
        </w:rPr>
        <w:t xml:space="preserve"> de </w:t>
      </w:r>
      <w:r w:rsidR="00C60AB7" w:rsidRPr="00D41810">
        <w:rPr>
          <w:rFonts w:ascii="Garamond" w:hAnsi="Garamond"/>
        </w:rPr>
        <w:t>muitos</w:t>
      </w:r>
      <w:r w:rsidRPr="00D41810">
        <w:rPr>
          <w:rFonts w:ascii="Garamond" w:hAnsi="Garamond"/>
        </w:rPr>
        <w:t xml:space="preserve"> período</w:t>
      </w:r>
      <w:r w:rsidR="00C60AB7" w:rsidRPr="00D41810">
        <w:rPr>
          <w:rFonts w:ascii="Garamond" w:hAnsi="Garamond"/>
        </w:rPr>
        <w:t>s</w:t>
      </w:r>
      <w:r w:rsidRPr="00D41810">
        <w:rPr>
          <w:rFonts w:ascii="Garamond" w:hAnsi="Garamond"/>
        </w:rPr>
        <w:t xml:space="preserve"> </w:t>
      </w:r>
      <w:r w:rsidR="00C60AB7" w:rsidRPr="00D41810">
        <w:rPr>
          <w:rFonts w:ascii="Garamond" w:hAnsi="Garamond"/>
        </w:rPr>
        <w:t>históricos</w:t>
      </w:r>
      <w:r w:rsidR="00777D25" w:rsidRPr="00D41810">
        <w:rPr>
          <w:rStyle w:val="Refdenotaderodap"/>
          <w:rFonts w:ascii="Garamond" w:hAnsi="Garamond"/>
        </w:rPr>
        <w:footnoteReference w:id="47"/>
      </w:r>
      <w:r w:rsidR="00C60AB7" w:rsidRPr="00D41810">
        <w:rPr>
          <w:rFonts w:ascii="Garamond" w:hAnsi="Garamond"/>
        </w:rPr>
        <w:t xml:space="preserve"> </w:t>
      </w:r>
      <w:r w:rsidRPr="00D41810">
        <w:rPr>
          <w:rFonts w:ascii="Garamond" w:hAnsi="Garamond"/>
        </w:rPr>
        <w:t>(como o emblemático interesse pelo Esoterismo de Isaac Newton)</w:t>
      </w:r>
      <w:r w:rsidR="003802AF" w:rsidRPr="00D41810">
        <w:rPr>
          <w:rFonts w:ascii="Garamond" w:hAnsi="Garamond"/>
        </w:rPr>
        <w:t>, e devem ser tomados de acordo com suas próprias particularidades.</w:t>
      </w:r>
    </w:p>
    <w:p w14:paraId="0D79BB43" w14:textId="396D1D93" w:rsidR="00371D51" w:rsidRPr="00D41810" w:rsidDel="009E2496" w:rsidRDefault="00E15E05" w:rsidP="00D41810">
      <w:pPr>
        <w:spacing w:after="120"/>
        <w:ind w:firstLine="709"/>
        <w:rPr>
          <w:del w:id="283" w:author="Autor"/>
          <w:rFonts w:ascii="Garamond" w:hAnsi="Garamond"/>
        </w:rPr>
      </w:pPr>
      <w:r w:rsidRPr="00D41810">
        <w:rPr>
          <w:rFonts w:ascii="Garamond" w:hAnsi="Garamond"/>
        </w:rPr>
        <w:t>A abertura para outros campos de conhecimento</w:t>
      </w:r>
      <w:r w:rsidR="00597694" w:rsidRPr="00D41810">
        <w:rPr>
          <w:rFonts w:ascii="Garamond" w:hAnsi="Garamond"/>
        </w:rPr>
        <w:t xml:space="preserve"> (como a antropologia e a psicologia)</w:t>
      </w:r>
      <w:r w:rsidR="00617DD9" w:rsidRPr="00D41810">
        <w:rPr>
          <w:rFonts w:ascii="Garamond" w:hAnsi="Garamond"/>
        </w:rPr>
        <w:t>, assim como a desconstrução dos ideais da Modernidade</w:t>
      </w:r>
      <w:r w:rsidRPr="00D41810">
        <w:rPr>
          <w:rFonts w:ascii="Garamond" w:hAnsi="Garamond"/>
        </w:rPr>
        <w:t xml:space="preserve"> contribui</w:t>
      </w:r>
      <w:r w:rsidR="00617DD9" w:rsidRPr="00D41810">
        <w:rPr>
          <w:rFonts w:ascii="Garamond" w:hAnsi="Garamond"/>
        </w:rPr>
        <w:t>u muito para este novo modo de ver o objeto.</w:t>
      </w:r>
      <w:r w:rsidR="00777D25" w:rsidRPr="00D41810">
        <w:rPr>
          <w:rFonts w:ascii="Garamond" w:hAnsi="Garamond"/>
        </w:rPr>
        <w:t xml:space="preserve"> </w:t>
      </w:r>
      <w:r w:rsidR="007A2D69" w:rsidRPr="00D41810">
        <w:rPr>
          <w:rFonts w:ascii="Garamond" w:hAnsi="Garamond"/>
        </w:rPr>
        <w:t>O</w:t>
      </w:r>
      <w:r w:rsidR="00617DD9" w:rsidRPr="00D41810">
        <w:rPr>
          <w:rFonts w:ascii="Garamond" w:hAnsi="Garamond"/>
        </w:rPr>
        <w:t xml:space="preserve"> combate às correntes filosóficas aqui parcialmente expostas veio de um esforço conjunto do monoteísmo cristão aliado a uma racionalidade de origem grega</w:t>
      </w:r>
      <w:r w:rsidR="00597694" w:rsidRPr="00D41810">
        <w:rPr>
          <w:rFonts w:ascii="Garamond" w:hAnsi="Garamond"/>
        </w:rPr>
        <w:t xml:space="preserve"> (cujo ápice se deu no Iluminismo)</w:t>
      </w:r>
      <w:r w:rsidR="00617DD9" w:rsidRPr="00D41810">
        <w:rPr>
          <w:rFonts w:ascii="Garamond" w:hAnsi="Garamond"/>
        </w:rPr>
        <w:t xml:space="preserve"> contra os traços do conhecimento e da tradição pagãos e não, como muito tempo se pensou, um processo natural de desconstrução de “concepções supersticiosas”. Em outras palavras, a ridicularização destas correntes foi uma iniciativa predominantemente ideológica e religiosa e não puramente científica</w:t>
      </w:r>
      <w:r w:rsidR="00683961" w:rsidRPr="00D41810">
        <w:rPr>
          <w:rFonts w:ascii="Garamond" w:hAnsi="Garamond"/>
        </w:rPr>
        <w:t xml:space="preserve">. O combate a estas tradições se deu em terreno filosófico-religioso, cuja “ciência oficial” </w:t>
      </w:r>
      <w:r w:rsidR="00597694" w:rsidRPr="00D41810">
        <w:rPr>
          <w:rFonts w:ascii="Garamond" w:hAnsi="Garamond"/>
        </w:rPr>
        <w:t xml:space="preserve">de </w:t>
      </w:r>
      <w:r w:rsidR="00683961" w:rsidRPr="00D41810">
        <w:rPr>
          <w:rFonts w:ascii="Garamond" w:hAnsi="Garamond"/>
        </w:rPr>
        <w:t>cada período</w:t>
      </w:r>
      <w:r w:rsidR="00597694" w:rsidRPr="00D41810">
        <w:rPr>
          <w:rFonts w:ascii="Garamond" w:hAnsi="Garamond"/>
        </w:rPr>
        <w:t xml:space="preserve"> (sobretudo a partir do século XVIII</w:t>
      </w:r>
      <w:r w:rsidR="00683961" w:rsidRPr="00D41810">
        <w:rPr>
          <w:rFonts w:ascii="Garamond" w:hAnsi="Garamond"/>
        </w:rPr>
        <w:t xml:space="preserve">), simplesmente acatou o discurso </w:t>
      </w:r>
      <w:r w:rsidR="00597694" w:rsidRPr="00D41810">
        <w:rPr>
          <w:rFonts w:ascii="Garamond" w:hAnsi="Garamond"/>
        </w:rPr>
        <w:t>teológico</w:t>
      </w:r>
      <w:r w:rsidR="00683961" w:rsidRPr="00D41810">
        <w:rPr>
          <w:rFonts w:ascii="Garamond" w:hAnsi="Garamond"/>
        </w:rPr>
        <w:t>.</w:t>
      </w:r>
      <w:r w:rsidR="00777D25" w:rsidRPr="00D41810">
        <w:rPr>
          <w:rStyle w:val="Refdenotaderodap"/>
          <w:rFonts w:ascii="Garamond" w:hAnsi="Garamond"/>
        </w:rPr>
        <w:footnoteReference w:id="48"/>
      </w:r>
      <w:r w:rsidR="003802AF" w:rsidRPr="00D41810">
        <w:rPr>
          <w:rFonts w:ascii="Garamond" w:hAnsi="Garamond"/>
        </w:rPr>
        <w:t xml:space="preserve"> Deste modo, historicizando o próprio modo com que se viu o objeto até então e, a partir disto, voltar-se a este tema de estudo com outros olhos, tem gerado resultados inovadores e importantíssimos sobre o assunto, </w:t>
      </w:r>
      <w:r w:rsidR="003802AF" w:rsidRPr="00473E51">
        <w:rPr>
          <w:rFonts w:ascii="Garamond" w:hAnsi="Garamond"/>
        </w:rPr>
        <w:t>trabalhos estes</w:t>
      </w:r>
      <w:r w:rsidR="003802AF" w:rsidRPr="00D41810">
        <w:rPr>
          <w:rFonts w:ascii="Garamond" w:hAnsi="Garamond"/>
        </w:rPr>
        <w:t xml:space="preserve"> que foram fundamentais para a elaboração deste </w:t>
      </w:r>
      <w:del w:id="284" w:author="Autor">
        <w:r w:rsidR="003802AF" w:rsidRPr="009E2496" w:rsidDel="00AE5140">
          <w:rPr>
            <w:rFonts w:ascii="Garamond" w:hAnsi="Garamond"/>
            <w:highlight w:val="yellow"/>
            <w:rPrChange w:id="285" w:author="Autor">
              <w:rPr>
                <w:rFonts w:ascii="Garamond" w:hAnsi="Garamond"/>
              </w:rPr>
            </w:rPrChange>
          </w:rPr>
          <w:delText>trabalho</w:delText>
        </w:r>
      </w:del>
      <w:ins w:id="286" w:author="Autor">
        <w:r w:rsidR="00AE5140">
          <w:rPr>
            <w:rFonts w:ascii="Garamond" w:hAnsi="Garamond"/>
          </w:rPr>
          <w:t>texto</w:t>
        </w:r>
      </w:ins>
      <w:r w:rsidR="003802AF" w:rsidRPr="00D41810">
        <w:rPr>
          <w:rFonts w:ascii="Garamond" w:hAnsi="Garamond"/>
        </w:rPr>
        <w:t>.</w:t>
      </w:r>
    </w:p>
    <w:p w14:paraId="1211AA92" w14:textId="77777777" w:rsidR="006E2659" w:rsidRPr="00D41810" w:rsidRDefault="006E2659">
      <w:pPr>
        <w:spacing w:after="120"/>
        <w:rPr>
          <w:rFonts w:ascii="Garamond" w:hAnsi="Garamond" w:cs="Times New Roman"/>
          <w:shd w:val="clear" w:color="auto" w:fill="FFFFFF"/>
        </w:rPr>
        <w:pPrChange w:id="287" w:author="Autor">
          <w:pPr>
            <w:spacing w:after="120"/>
            <w:ind w:firstLine="709"/>
          </w:pPr>
        </w:pPrChange>
      </w:pPr>
    </w:p>
    <w:sectPr w:rsidR="006E2659" w:rsidRPr="00D41810" w:rsidSect="00D41810">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709" w:gutter="0"/>
      <w:pgNumType w:start="2"/>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4" w:author="Autor" w:initials="A">
    <w:p w14:paraId="2AFA2141" w14:textId="77777777" w:rsidR="00F16E74" w:rsidRDefault="00F16E74">
      <w:pPr>
        <w:pStyle w:val="Textodecomentrio"/>
      </w:pPr>
      <w:r>
        <w:rPr>
          <w:rStyle w:val="Refdecomentrio"/>
        </w:rPr>
        <w:annotationRef/>
      </w:r>
      <w:r>
        <w:t>Recomenda-se que a tradução venha no corpo do texto e a citação na língua original na nota de rodapé.</w:t>
      </w:r>
    </w:p>
  </w:comment>
  <w:comment w:id="132" w:author="Autor" w:initials="A">
    <w:p w14:paraId="58DA7D99" w14:textId="77777777" w:rsidR="00721073" w:rsidRDefault="00721073">
      <w:pPr>
        <w:pStyle w:val="Textodecomentrio"/>
      </w:pPr>
      <w:r>
        <w:rPr>
          <w:rStyle w:val="Refdecomentrio"/>
        </w:rPr>
        <w:annotationRef/>
      </w:r>
      <w:r>
        <w:t>Frase truncada.</w:t>
      </w:r>
    </w:p>
  </w:comment>
  <w:comment w:id="204" w:author="Autor" w:initials="A">
    <w:p w14:paraId="51113F42" w14:textId="77777777" w:rsidR="00721073" w:rsidRDefault="00721073">
      <w:pPr>
        <w:pStyle w:val="Textodecomentrio"/>
      </w:pPr>
      <w:r>
        <w:rPr>
          <w:rStyle w:val="Refdecomentrio"/>
        </w:rPr>
        <w:annotationRef/>
      </w:r>
      <w:r>
        <w:t>Por que duas notas juntas?</w:t>
      </w:r>
    </w:p>
  </w:comment>
  <w:comment w:id="216" w:author="Autor" w:initials="A">
    <w:p w14:paraId="1DB4974D" w14:textId="77777777" w:rsidR="00721073" w:rsidRDefault="00721073">
      <w:pPr>
        <w:pStyle w:val="Textodecomentrio"/>
      </w:pPr>
      <w:r>
        <w:rPr>
          <w:rStyle w:val="Refdecomentrio"/>
        </w:rPr>
        <w:annotationRef/>
      </w:r>
      <w:r>
        <w:t>Por que duas notas juntas?</w:t>
      </w:r>
    </w:p>
  </w:comment>
  <w:comment w:id="223" w:author="Autor" w:initials="A">
    <w:p w14:paraId="341D3406" w14:textId="77777777" w:rsidR="00820C11" w:rsidRDefault="00820C11">
      <w:pPr>
        <w:pStyle w:val="Textodecomentrio"/>
      </w:pPr>
      <w:r>
        <w:rPr>
          <w:rStyle w:val="Refdecomentrio"/>
        </w:rPr>
        <w:annotationRef/>
      </w:r>
      <w:r>
        <w:t>Por que duas notas juntas?</w:t>
      </w:r>
    </w:p>
  </w:comment>
  <w:comment w:id="246" w:author="Autor" w:initials="A">
    <w:p w14:paraId="5F6195DB" w14:textId="77777777" w:rsidR="00036E47" w:rsidRDefault="00036E47">
      <w:pPr>
        <w:pStyle w:val="Textodecomentrio"/>
      </w:pPr>
      <w:r>
        <w:rPr>
          <w:rStyle w:val="Refdecomentrio"/>
        </w:rPr>
        <w:annotationRef/>
      </w:r>
      <w:r>
        <w:t>Por que duas notas juntas?</w:t>
      </w:r>
    </w:p>
  </w:comment>
  <w:comment w:id="256" w:author="Autor" w:initials="A">
    <w:p w14:paraId="3DBEDDEE" w14:textId="77777777" w:rsidR="00806843" w:rsidRDefault="00806843">
      <w:pPr>
        <w:pStyle w:val="Textodecomentrio"/>
      </w:pPr>
      <w:r>
        <w:rPr>
          <w:rStyle w:val="Refdecomentrio"/>
        </w:rPr>
        <w:annotationRef/>
      </w:r>
      <w:r>
        <w:t>Por que duas notas juntas?</w:t>
      </w:r>
    </w:p>
  </w:comment>
  <w:comment w:id="267" w:author="Autor" w:initials="A">
    <w:p w14:paraId="5E54D876" w14:textId="77777777" w:rsidR="006C79CC" w:rsidRDefault="006C79CC">
      <w:pPr>
        <w:pStyle w:val="Textodecomentrio"/>
      </w:pPr>
      <w:r>
        <w:rPr>
          <w:rStyle w:val="Refdecomentrio"/>
        </w:rPr>
        <w:annotationRef/>
      </w:r>
      <w:r>
        <w:t>Por que duas notas juntas?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FA2141" w15:done="0"/>
  <w15:commentEx w15:paraId="58DA7D99" w15:done="0"/>
  <w15:commentEx w15:paraId="51113F42" w15:done="0"/>
  <w15:commentEx w15:paraId="1DB4974D" w15:done="0"/>
  <w15:commentEx w15:paraId="341D3406" w15:done="0"/>
  <w15:commentEx w15:paraId="5F6195DB" w15:done="0"/>
  <w15:commentEx w15:paraId="3DBEDDEE" w15:done="0"/>
  <w15:commentEx w15:paraId="5E54D8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0B45B" w14:textId="77777777" w:rsidR="000E680F" w:rsidRDefault="000E680F" w:rsidP="00C71653">
      <w:pPr>
        <w:spacing w:before="0" w:line="240" w:lineRule="auto"/>
      </w:pPr>
      <w:r>
        <w:separator/>
      </w:r>
    </w:p>
  </w:endnote>
  <w:endnote w:type="continuationSeparator" w:id="0">
    <w:p w14:paraId="28E064BF" w14:textId="77777777" w:rsidR="000E680F" w:rsidRDefault="000E680F" w:rsidP="00C7165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9C25B" w14:textId="77777777" w:rsidR="00A82664" w:rsidRDefault="00A8266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1B9E7" w14:textId="77777777" w:rsidR="00A82664" w:rsidRDefault="00A826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3B2B" w14:textId="77777777" w:rsidR="00A82664" w:rsidRDefault="00A826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7234A" w14:textId="77777777" w:rsidR="000E680F" w:rsidRDefault="000E680F" w:rsidP="00C71653">
      <w:pPr>
        <w:spacing w:before="0" w:line="240" w:lineRule="auto"/>
      </w:pPr>
      <w:r>
        <w:separator/>
      </w:r>
    </w:p>
  </w:footnote>
  <w:footnote w:type="continuationSeparator" w:id="0">
    <w:p w14:paraId="017BEF6B" w14:textId="77777777" w:rsidR="000E680F" w:rsidRDefault="000E680F" w:rsidP="00C71653">
      <w:pPr>
        <w:spacing w:before="0" w:line="240" w:lineRule="auto"/>
      </w:pPr>
      <w:r>
        <w:continuationSeparator/>
      </w:r>
    </w:p>
  </w:footnote>
  <w:footnote w:id="1">
    <w:p w14:paraId="312C6C8E" w14:textId="5816F40D" w:rsidR="00742E50" w:rsidRPr="00BD62C7" w:rsidRDefault="00742E50">
      <w:pPr>
        <w:pStyle w:val="Textodenotaderodap"/>
        <w:rPr>
          <w:rFonts w:ascii="Garamond" w:hAnsi="Garamond"/>
          <w:lang w:val="en-IE"/>
          <w:rPrChange w:id="34" w:author="Autor">
            <w:rPr/>
          </w:rPrChange>
        </w:rPr>
      </w:pPr>
      <w:ins w:id="35" w:author="Autor">
        <w:r w:rsidRPr="00AE04CB">
          <w:rPr>
            <w:rStyle w:val="Refdenotaderodap"/>
            <w:rFonts w:ascii="Garamond" w:hAnsi="Garamond"/>
            <w:rPrChange w:id="36" w:author="Autor">
              <w:rPr>
                <w:rStyle w:val="Refdenotaderodap"/>
              </w:rPr>
            </w:rPrChange>
          </w:rPr>
          <w:footnoteRef/>
        </w:r>
        <w:r w:rsidRPr="00AE04CB">
          <w:rPr>
            <w:rFonts w:ascii="Garamond" w:hAnsi="Garamond"/>
            <w:rPrChange w:id="37" w:author="Autor">
              <w:rPr/>
            </w:rPrChange>
          </w:rPr>
          <w:t xml:space="preserve"> Encontro de pesquisadores de temas ligados à espiritualidade, cujo primeiro</w:t>
        </w:r>
        <w:r w:rsidR="00E72D87" w:rsidRPr="00AE04CB">
          <w:rPr>
            <w:rFonts w:ascii="Garamond" w:hAnsi="Garamond"/>
            <w:rPrChange w:id="38" w:author="Autor">
              <w:rPr/>
            </w:rPrChange>
          </w:rPr>
          <w:t xml:space="preserve"> encontro se deu em 1933 na </w:t>
        </w:r>
        <w:proofErr w:type="spellStart"/>
        <w:r w:rsidR="00E72D87" w:rsidRPr="00AE04CB">
          <w:rPr>
            <w:rFonts w:ascii="Garamond" w:hAnsi="Garamond"/>
            <w:rPrChange w:id="39" w:author="Autor">
              <w:rPr/>
            </w:rPrChange>
          </w:rPr>
          <w:t>Suiça</w:t>
        </w:r>
        <w:proofErr w:type="spellEnd"/>
        <w:r w:rsidR="00E72D87" w:rsidRPr="00AE04CB">
          <w:rPr>
            <w:rFonts w:ascii="Garamond" w:hAnsi="Garamond"/>
            <w:rPrChange w:id="40" w:author="Autor">
              <w:rPr/>
            </w:rPrChange>
          </w:rPr>
          <w:t xml:space="preserve">, e contava com nomes como o de Carl Gustav Jung e </w:t>
        </w:r>
        <w:proofErr w:type="spellStart"/>
        <w:r w:rsidR="00E72D87" w:rsidRPr="00AE04CB">
          <w:rPr>
            <w:rFonts w:ascii="Garamond" w:hAnsi="Garamond"/>
            <w:rPrChange w:id="41" w:author="Autor">
              <w:rPr/>
            </w:rPrChange>
          </w:rPr>
          <w:t>Mircea</w:t>
        </w:r>
        <w:proofErr w:type="spellEnd"/>
        <w:r w:rsidR="00E72D87" w:rsidRPr="00AE04CB">
          <w:rPr>
            <w:rFonts w:ascii="Garamond" w:hAnsi="Garamond"/>
            <w:rPrChange w:id="42" w:author="Autor">
              <w:rPr/>
            </w:rPrChange>
          </w:rPr>
          <w:t xml:space="preserve"> </w:t>
        </w:r>
        <w:proofErr w:type="spellStart"/>
        <w:r w:rsidR="00E72D87" w:rsidRPr="00AE04CB">
          <w:rPr>
            <w:rFonts w:ascii="Garamond" w:hAnsi="Garamond"/>
            <w:rPrChange w:id="43" w:author="Autor">
              <w:rPr/>
            </w:rPrChange>
          </w:rPr>
          <w:t>Eliade</w:t>
        </w:r>
        <w:proofErr w:type="spellEnd"/>
        <w:r w:rsidR="00E72D87" w:rsidRPr="00AE04CB">
          <w:rPr>
            <w:rFonts w:ascii="Garamond" w:hAnsi="Garamond"/>
            <w:rPrChange w:id="44" w:author="Autor">
              <w:rPr/>
            </w:rPrChange>
          </w:rPr>
          <w:t xml:space="preserve">. Para uma problematização da abordagem utilizada pelo grupo cf. HANEGRAAFF, </w:t>
        </w:r>
        <w:proofErr w:type="spellStart"/>
        <w:r w:rsidR="00E72D87" w:rsidRPr="00AE04CB">
          <w:rPr>
            <w:rFonts w:ascii="Garamond" w:hAnsi="Garamond"/>
            <w:rPrChange w:id="45" w:author="Autor">
              <w:rPr>
                <w:rFonts w:ascii="Garamond" w:hAnsi="Garamond"/>
                <w:lang w:val="en-IE"/>
              </w:rPr>
            </w:rPrChange>
          </w:rPr>
          <w:t>Wouter</w:t>
        </w:r>
        <w:proofErr w:type="spellEnd"/>
        <w:r w:rsidR="00E72D87" w:rsidRPr="00AE04CB">
          <w:rPr>
            <w:rFonts w:ascii="Garamond" w:hAnsi="Garamond"/>
            <w:rPrChange w:id="46" w:author="Autor">
              <w:rPr>
                <w:rFonts w:ascii="Garamond" w:hAnsi="Garamond"/>
                <w:lang w:val="en-IE"/>
              </w:rPr>
            </w:rPrChange>
          </w:rPr>
          <w:t xml:space="preserve"> J.. </w:t>
        </w:r>
        <w:r w:rsidR="00E72D87" w:rsidRPr="00AE04CB">
          <w:rPr>
            <w:rFonts w:ascii="Garamond" w:hAnsi="Garamond"/>
            <w:i/>
            <w:lang w:val="en-IE"/>
          </w:rPr>
          <w:t>Esotericism and the academy</w:t>
        </w:r>
        <w:r w:rsidR="00E72D87" w:rsidRPr="00AE04CB">
          <w:rPr>
            <w:rFonts w:ascii="Garamond" w:hAnsi="Garamond"/>
            <w:lang w:val="en-IE"/>
          </w:rPr>
          <w:t>. New York: Cambrid</w:t>
        </w:r>
        <w:r w:rsidR="00AE04CB" w:rsidRPr="00AE04CB">
          <w:rPr>
            <w:rFonts w:ascii="Garamond" w:hAnsi="Garamond"/>
            <w:lang w:val="en-IE"/>
          </w:rPr>
          <w:t xml:space="preserve">ge University Press, 2014. p. </w:t>
        </w:r>
        <w:r w:rsidR="00AE04CB">
          <w:rPr>
            <w:rFonts w:ascii="Garamond" w:hAnsi="Garamond"/>
            <w:lang w:val="en-IE"/>
          </w:rPr>
          <w:t>295 s.</w:t>
        </w:r>
        <w:r w:rsidR="00E72D87" w:rsidRPr="00AE04CB">
          <w:rPr>
            <w:rFonts w:ascii="Garamond" w:hAnsi="Garamond"/>
            <w:lang w:val="en-IE"/>
          </w:rPr>
          <w:t>.</w:t>
        </w:r>
        <w:r w:rsidR="00E72D87" w:rsidRPr="00BD62C7">
          <w:rPr>
            <w:rFonts w:ascii="Garamond" w:hAnsi="Garamond"/>
            <w:lang w:val="en-IE"/>
            <w:rPrChange w:id="47" w:author="Autor">
              <w:rPr/>
            </w:rPrChange>
          </w:rPr>
          <w:t xml:space="preserve"> </w:t>
        </w:r>
      </w:ins>
    </w:p>
  </w:footnote>
  <w:footnote w:id="2">
    <w:p w14:paraId="164E4C59" w14:textId="0BC5B8B2" w:rsidR="00E72D87" w:rsidRPr="00AE04CB" w:rsidRDefault="00E72D87">
      <w:pPr>
        <w:pStyle w:val="Textodenotaderodap"/>
      </w:pPr>
      <w:ins w:id="48" w:author="Autor">
        <w:r w:rsidRPr="00AE04CB">
          <w:rPr>
            <w:rStyle w:val="Refdenotaderodap"/>
            <w:rFonts w:ascii="Garamond" w:hAnsi="Garamond"/>
            <w:rPrChange w:id="49" w:author="Autor">
              <w:rPr>
                <w:rStyle w:val="Refdenotaderodap"/>
              </w:rPr>
            </w:rPrChange>
          </w:rPr>
          <w:footnoteRef/>
        </w:r>
        <w:r w:rsidRPr="00AE04CB">
          <w:rPr>
            <w:rFonts w:ascii="Garamond" w:hAnsi="Garamond"/>
            <w:lang w:val="en-IE"/>
            <w:rPrChange w:id="50" w:author="Autor">
              <w:rPr/>
            </w:rPrChange>
          </w:rPr>
          <w:t xml:space="preserve"> THORNDIKE, Lynn. </w:t>
        </w:r>
        <w:r w:rsidRPr="00AE04CB">
          <w:rPr>
            <w:rFonts w:ascii="Garamond" w:hAnsi="Garamond"/>
            <w:i/>
            <w:lang w:val="en-IE"/>
            <w:rPrChange w:id="51" w:author="Autor">
              <w:rPr/>
            </w:rPrChange>
          </w:rPr>
          <w:t>History of Magic and Experimental Science</w:t>
        </w:r>
        <w:r w:rsidRPr="00AE04CB">
          <w:rPr>
            <w:rFonts w:ascii="Garamond" w:hAnsi="Garamond"/>
            <w:lang w:val="en-IE"/>
            <w:rPrChange w:id="52" w:author="Autor">
              <w:rPr/>
            </w:rPrChange>
          </w:rPr>
          <w:t xml:space="preserve">. 8 vols. New York/ London: Columbia University Press. </w:t>
        </w:r>
        <w:r w:rsidRPr="00AE04CB">
          <w:rPr>
            <w:rFonts w:ascii="Garamond" w:hAnsi="Garamond"/>
          </w:rPr>
          <w:t>1923-1958</w:t>
        </w:r>
        <w:r w:rsidRPr="00AE04CB">
          <w:rPr>
            <w:rFonts w:ascii="Garamond" w:hAnsi="Garamond"/>
            <w:rPrChange w:id="53" w:author="Autor">
              <w:rPr/>
            </w:rPrChange>
          </w:rPr>
          <w:t>.</w:t>
        </w:r>
        <w:r>
          <w:rPr>
            <w:rFonts w:ascii="Garamond" w:hAnsi="Garamond"/>
          </w:rPr>
          <w:t xml:space="preserve">; Para uma problematização desta abordagem, cf. </w:t>
        </w:r>
        <w:r w:rsidR="00AE04CB" w:rsidRPr="004E5151">
          <w:rPr>
            <w:rFonts w:ascii="Garamond" w:hAnsi="Garamond"/>
          </w:rPr>
          <w:t xml:space="preserve">HANEGRAAFF, </w:t>
        </w:r>
        <w:proofErr w:type="spellStart"/>
        <w:r w:rsidR="00AE04CB" w:rsidRPr="004E5151">
          <w:rPr>
            <w:rFonts w:ascii="Garamond" w:hAnsi="Garamond"/>
          </w:rPr>
          <w:t>Wouter</w:t>
        </w:r>
        <w:proofErr w:type="spellEnd"/>
        <w:r w:rsidR="00AE04CB" w:rsidRPr="004E5151">
          <w:rPr>
            <w:rFonts w:ascii="Garamond" w:hAnsi="Garamond"/>
          </w:rPr>
          <w:t xml:space="preserve"> J.. </w:t>
        </w:r>
        <w:proofErr w:type="spellStart"/>
        <w:r w:rsidR="00AE04CB" w:rsidRPr="00AE04CB">
          <w:rPr>
            <w:rFonts w:ascii="Garamond" w:hAnsi="Garamond"/>
            <w:i/>
            <w:rPrChange w:id="54" w:author="Autor">
              <w:rPr>
                <w:rFonts w:ascii="Garamond" w:hAnsi="Garamond"/>
                <w:i/>
                <w:lang w:val="en-IE"/>
              </w:rPr>
            </w:rPrChange>
          </w:rPr>
          <w:t>Esotericism</w:t>
        </w:r>
        <w:proofErr w:type="spellEnd"/>
        <w:r w:rsidR="00AE04CB" w:rsidRPr="00AE04CB">
          <w:rPr>
            <w:rFonts w:ascii="Garamond" w:hAnsi="Garamond"/>
            <w:i/>
            <w:rPrChange w:id="55" w:author="Autor">
              <w:rPr>
                <w:rFonts w:ascii="Garamond" w:hAnsi="Garamond"/>
                <w:i/>
                <w:lang w:val="en-IE"/>
              </w:rPr>
            </w:rPrChange>
          </w:rPr>
          <w:t xml:space="preserve"> </w:t>
        </w:r>
        <w:proofErr w:type="spellStart"/>
        <w:r w:rsidR="00AE04CB" w:rsidRPr="00AE04CB">
          <w:rPr>
            <w:rFonts w:ascii="Garamond" w:hAnsi="Garamond"/>
            <w:i/>
            <w:rPrChange w:id="56" w:author="Autor">
              <w:rPr>
                <w:rFonts w:ascii="Garamond" w:hAnsi="Garamond"/>
                <w:i/>
                <w:lang w:val="en-IE"/>
              </w:rPr>
            </w:rPrChange>
          </w:rPr>
          <w:t>and</w:t>
        </w:r>
        <w:proofErr w:type="spellEnd"/>
        <w:r w:rsidR="00AE04CB" w:rsidRPr="00AE04CB">
          <w:rPr>
            <w:rFonts w:ascii="Garamond" w:hAnsi="Garamond"/>
            <w:i/>
            <w:rPrChange w:id="57" w:author="Autor">
              <w:rPr>
                <w:rFonts w:ascii="Garamond" w:hAnsi="Garamond"/>
                <w:i/>
                <w:lang w:val="en-IE"/>
              </w:rPr>
            </w:rPrChange>
          </w:rPr>
          <w:t xml:space="preserve"> </w:t>
        </w:r>
        <w:proofErr w:type="spellStart"/>
        <w:r w:rsidR="00AE04CB" w:rsidRPr="00AE04CB">
          <w:rPr>
            <w:rFonts w:ascii="Garamond" w:hAnsi="Garamond"/>
            <w:i/>
            <w:rPrChange w:id="58" w:author="Autor">
              <w:rPr>
                <w:rFonts w:ascii="Garamond" w:hAnsi="Garamond"/>
                <w:i/>
                <w:lang w:val="en-IE"/>
              </w:rPr>
            </w:rPrChange>
          </w:rPr>
          <w:t>the</w:t>
        </w:r>
        <w:proofErr w:type="spellEnd"/>
        <w:r w:rsidR="00AE04CB" w:rsidRPr="00AE04CB">
          <w:rPr>
            <w:rFonts w:ascii="Garamond" w:hAnsi="Garamond"/>
            <w:i/>
            <w:rPrChange w:id="59" w:author="Autor">
              <w:rPr>
                <w:rFonts w:ascii="Garamond" w:hAnsi="Garamond"/>
                <w:i/>
                <w:lang w:val="en-IE"/>
              </w:rPr>
            </w:rPrChange>
          </w:rPr>
          <w:t xml:space="preserve"> </w:t>
        </w:r>
        <w:proofErr w:type="spellStart"/>
        <w:r w:rsidR="00AE04CB" w:rsidRPr="00AE04CB">
          <w:rPr>
            <w:rFonts w:ascii="Garamond" w:hAnsi="Garamond"/>
            <w:i/>
            <w:rPrChange w:id="60" w:author="Autor">
              <w:rPr>
                <w:rFonts w:ascii="Garamond" w:hAnsi="Garamond"/>
                <w:i/>
                <w:lang w:val="en-IE"/>
              </w:rPr>
            </w:rPrChange>
          </w:rPr>
          <w:t>academy</w:t>
        </w:r>
        <w:proofErr w:type="spellEnd"/>
        <w:r w:rsidR="00AE04CB">
          <w:rPr>
            <w:rFonts w:ascii="Garamond" w:hAnsi="Garamond"/>
            <w:i/>
          </w:rPr>
          <w:t xml:space="preserve">, </w:t>
        </w:r>
        <w:r w:rsidR="00AE04CB" w:rsidRPr="00AE04CB">
          <w:rPr>
            <w:rFonts w:ascii="Garamond" w:hAnsi="Garamond"/>
            <w:rPrChange w:id="61" w:author="Autor">
              <w:rPr>
                <w:rFonts w:ascii="Garamond" w:hAnsi="Garamond"/>
                <w:i/>
              </w:rPr>
            </w:rPrChange>
          </w:rPr>
          <w:t>p</w:t>
        </w:r>
        <w:r w:rsidR="00AE04CB" w:rsidRPr="00AE04CB">
          <w:rPr>
            <w:rFonts w:ascii="Garamond" w:hAnsi="Garamond"/>
          </w:rPr>
          <w:t xml:space="preserve">p. 183-192, </w:t>
        </w:r>
        <w:r w:rsidR="00AE04CB">
          <w:rPr>
            <w:rFonts w:ascii="Garamond" w:hAnsi="Garamond"/>
          </w:rPr>
          <w:t>326 s.</w:t>
        </w:r>
      </w:ins>
    </w:p>
  </w:footnote>
  <w:footnote w:id="3">
    <w:p w14:paraId="67C50A07" w14:textId="14236417" w:rsidR="00151E61" w:rsidRPr="00151E61" w:rsidRDefault="00151E61">
      <w:pPr>
        <w:pStyle w:val="Textodenotaderodap"/>
        <w:rPr>
          <w:rFonts w:ascii="Garamond" w:hAnsi="Garamond"/>
          <w:rPrChange w:id="62" w:author="Autor">
            <w:rPr/>
          </w:rPrChange>
        </w:rPr>
      </w:pPr>
      <w:ins w:id="63" w:author="Autor">
        <w:r w:rsidRPr="00151E61">
          <w:rPr>
            <w:rStyle w:val="Refdenotaderodap"/>
            <w:rFonts w:ascii="Garamond" w:hAnsi="Garamond"/>
            <w:rPrChange w:id="64" w:author="Autor">
              <w:rPr>
                <w:rStyle w:val="Refdenotaderodap"/>
              </w:rPr>
            </w:rPrChange>
          </w:rPr>
          <w:footnoteRef/>
        </w:r>
        <w:r w:rsidRPr="00151E61">
          <w:rPr>
            <w:rFonts w:ascii="Garamond" w:hAnsi="Garamond"/>
            <w:rPrChange w:id="65" w:author="Autor">
              <w:rPr/>
            </w:rPrChange>
          </w:rPr>
          <w:t xml:space="preserve"> YATES, Frances </w:t>
        </w:r>
        <w:proofErr w:type="spellStart"/>
        <w:r w:rsidRPr="00151E61">
          <w:rPr>
            <w:rFonts w:ascii="Garamond" w:hAnsi="Garamond"/>
            <w:rPrChange w:id="66" w:author="Autor">
              <w:rPr/>
            </w:rPrChange>
          </w:rPr>
          <w:t>Amelia</w:t>
        </w:r>
        <w:proofErr w:type="spellEnd"/>
        <w:r w:rsidRPr="00151E61">
          <w:rPr>
            <w:rFonts w:ascii="Garamond" w:hAnsi="Garamond"/>
            <w:rPrChange w:id="67" w:author="Autor">
              <w:rPr/>
            </w:rPrChange>
          </w:rPr>
          <w:t xml:space="preserve">. </w:t>
        </w:r>
        <w:r w:rsidRPr="00151E61">
          <w:rPr>
            <w:rFonts w:ascii="Garamond" w:hAnsi="Garamond"/>
            <w:i/>
            <w:rPrChange w:id="68" w:author="Autor">
              <w:rPr/>
            </w:rPrChange>
          </w:rPr>
          <w:t xml:space="preserve">Giordano Bruno e a tradição </w:t>
        </w:r>
        <w:proofErr w:type="spellStart"/>
        <w:r w:rsidRPr="00151E61">
          <w:rPr>
            <w:rFonts w:ascii="Garamond" w:hAnsi="Garamond"/>
            <w:i/>
            <w:rPrChange w:id="69" w:author="Autor">
              <w:rPr/>
            </w:rPrChange>
          </w:rPr>
          <w:t>hermetica</w:t>
        </w:r>
        <w:proofErr w:type="spellEnd"/>
        <w:r w:rsidRPr="00151E61">
          <w:rPr>
            <w:rFonts w:ascii="Garamond" w:hAnsi="Garamond"/>
            <w:rPrChange w:id="70" w:author="Autor">
              <w:rPr/>
            </w:rPrChange>
          </w:rPr>
          <w:t xml:space="preserve">. [2. ed.]. São Paulo: </w:t>
        </w:r>
        <w:proofErr w:type="spellStart"/>
        <w:r w:rsidRPr="00151E61">
          <w:rPr>
            <w:rFonts w:ascii="Garamond" w:hAnsi="Garamond"/>
            <w:rPrChange w:id="71" w:author="Autor">
              <w:rPr/>
            </w:rPrChange>
          </w:rPr>
          <w:t>Cultrix</w:t>
        </w:r>
        <w:proofErr w:type="spellEnd"/>
        <w:r w:rsidRPr="00151E61">
          <w:rPr>
            <w:rFonts w:ascii="Garamond" w:hAnsi="Garamond"/>
            <w:rPrChange w:id="72" w:author="Autor">
              <w:rPr/>
            </w:rPrChange>
          </w:rPr>
          <w:t>, 1995. 505p.</w:t>
        </w:r>
        <w:r w:rsidRPr="00151E61">
          <w:rPr>
            <w:rFonts w:ascii="Garamond" w:hAnsi="Garamond"/>
            <w:rPrChange w:id="73" w:author="Autor">
              <w:rPr>
                <w:rFonts w:ascii="Garamond" w:hAnsi="Garamond"/>
              </w:rPr>
            </w:rPrChange>
          </w:rPr>
          <w:t>;</w:t>
        </w:r>
        <w:r w:rsidRPr="00151E61">
          <w:rPr>
            <w:rFonts w:ascii="Garamond" w:hAnsi="Garamond"/>
            <w:rPrChange w:id="74" w:author="Autor">
              <w:rPr>
                <w:rFonts w:ascii="Garamond" w:hAnsi="Garamond"/>
                <w:lang w:val="en-IE"/>
              </w:rPr>
            </w:rPrChange>
          </w:rPr>
          <w:t xml:space="preserve"> Para uma discussão sobre a metodologia </w:t>
        </w:r>
        <w:r>
          <w:rPr>
            <w:rFonts w:ascii="Garamond" w:hAnsi="Garamond"/>
          </w:rPr>
          <w:t xml:space="preserve">empregada por </w:t>
        </w:r>
        <w:r w:rsidRPr="00151E61">
          <w:rPr>
            <w:rFonts w:ascii="Garamond" w:hAnsi="Garamond"/>
            <w:rPrChange w:id="75" w:author="Autor">
              <w:rPr>
                <w:rFonts w:ascii="Garamond" w:hAnsi="Garamond"/>
                <w:lang w:val="en-IE"/>
              </w:rPr>
            </w:rPrChange>
          </w:rPr>
          <w:t xml:space="preserve"> </w:t>
        </w:r>
        <w:proofErr w:type="spellStart"/>
        <w:r w:rsidRPr="00151E61">
          <w:rPr>
            <w:rFonts w:ascii="Garamond" w:hAnsi="Garamond"/>
            <w:rPrChange w:id="76" w:author="Autor">
              <w:rPr>
                <w:rFonts w:ascii="Garamond" w:hAnsi="Garamond"/>
                <w:lang w:val="en-IE"/>
              </w:rPr>
            </w:rPrChange>
          </w:rPr>
          <w:t>Yates</w:t>
        </w:r>
        <w:proofErr w:type="spellEnd"/>
        <w:r w:rsidRPr="00151E61">
          <w:rPr>
            <w:rFonts w:ascii="Garamond" w:hAnsi="Garamond"/>
            <w:rPrChange w:id="77" w:author="Autor">
              <w:rPr>
                <w:rFonts w:ascii="Garamond" w:hAnsi="Garamond"/>
                <w:lang w:val="en-IE"/>
              </w:rPr>
            </w:rPrChange>
          </w:rPr>
          <w:t xml:space="preserve"> cf.</w:t>
        </w:r>
        <w:r w:rsidRPr="00151E61">
          <w:rPr>
            <w:rFonts w:ascii="Garamond" w:hAnsi="Garamond"/>
            <w:rPrChange w:id="78" w:author="Autor">
              <w:rPr>
                <w:rFonts w:ascii="Garamond" w:hAnsi="Garamond"/>
              </w:rPr>
            </w:rPrChange>
          </w:rPr>
          <w:t xml:space="preserve"> </w:t>
        </w:r>
        <w:r w:rsidRPr="00151E61">
          <w:rPr>
            <w:rFonts w:ascii="Garamond" w:hAnsi="Garamond"/>
            <w:rPrChange w:id="79" w:author="Autor">
              <w:rPr>
                <w:rFonts w:ascii="Garamond" w:hAnsi="Garamond"/>
              </w:rPr>
            </w:rPrChange>
          </w:rPr>
          <w:t xml:space="preserve">HANEGRAAFF, </w:t>
        </w:r>
        <w:proofErr w:type="spellStart"/>
        <w:r w:rsidRPr="00151E61">
          <w:rPr>
            <w:rFonts w:ascii="Garamond" w:hAnsi="Garamond"/>
            <w:rPrChange w:id="80" w:author="Autor">
              <w:rPr>
                <w:rFonts w:ascii="Garamond" w:hAnsi="Garamond"/>
              </w:rPr>
            </w:rPrChange>
          </w:rPr>
          <w:t>Wouter</w:t>
        </w:r>
        <w:proofErr w:type="spellEnd"/>
        <w:r w:rsidRPr="00151E61">
          <w:rPr>
            <w:rFonts w:ascii="Garamond" w:hAnsi="Garamond"/>
            <w:rPrChange w:id="81" w:author="Autor">
              <w:rPr>
                <w:rFonts w:ascii="Garamond" w:hAnsi="Garamond"/>
              </w:rPr>
            </w:rPrChange>
          </w:rPr>
          <w:t xml:space="preserve"> J.. </w:t>
        </w:r>
        <w:proofErr w:type="spellStart"/>
        <w:r w:rsidRPr="00151E61">
          <w:rPr>
            <w:rFonts w:ascii="Garamond" w:hAnsi="Garamond"/>
            <w:i/>
            <w:rPrChange w:id="82" w:author="Autor">
              <w:rPr>
                <w:rFonts w:ascii="Garamond" w:hAnsi="Garamond"/>
                <w:i/>
                <w:lang w:val="en-IE"/>
              </w:rPr>
            </w:rPrChange>
          </w:rPr>
          <w:t>Esotericism</w:t>
        </w:r>
        <w:proofErr w:type="spellEnd"/>
        <w:r w:rsidRPr="00151E61">
          <w:rPr>
            <w:rFonts w:ascii="Garamond" w:hAnsi="Garamond"/>
            <w:i/>
            <w:rPrChange w:id="83" w:author="Autor">
              <w:rPr>
                <w:rFonts w:ascii="Garamond" w:hAnsi="Garamond"/>
                <w:i/>
                <w:lang w:val="en-IE"/>
              </w:rPr>
            </w:rPrChange>
          </w:rPr>
          <w:t xml:space="preserve"> </w:t>
        </w:r>
        <w:proofErr w:type="spellStart"/>
        <w:r w:rsidRPr="00151E61">
          <w:rPr>
            <w:rFonts w:ascii="Garamond" w:hAnsi="Garamond"/>
            <w:i/>
            <w:rPrChange w:id="84" w:author="Autor">
              <w:rPr>
                <w:rFonts w:ascii="Garamond" w:hAnsi="Garamond"/>
                <w:i/>
                <w:lang w:val="en-IE"/>
              </w:rPr>
            </w:rPrChange>
          </w:rPr>
          <w:t>and</w:t>
        </w:r>
        <w:proofErr w:type="spellEnd"/>
        <w:r w:rsidRPr="00151E61">
          <w:rPr>
            <w:rFonts w:ascii="Garamond" w:hAnsi="Garamond"/>
            <w:i/>
            <w:rPrChange w:id="85" w:author="Autor">
              <w:rPr>
                <w:rFonts w:ascii="Garamond" w:hAnsi="Garamond"/>
                <w:i/>
                <w:lang w:val="en-IE"/>
              </w:rPr>
            </w:rPrChange>
          </w:rPr>
          <w:t xml:space="preserve"> </w:t>
        </w:r>
        <w:proofErr w:type="spellStart"/>
        <w:r w:rsidRPr="00151E61">
          <w:rPr>
            <w:rFonts w:ascii="Garamond" w:hAnsi="Garamond"/>
            <w:i/>
            <w:rPrChange w:id="86" w:author="Autor">
              <w:rPr>
                <w:rFonts w:ascii="Garamond" w:hAnsi="Garamond"/>
                <w:i/>
                <w:lang w:val="en-IE"/>
              </w:rPr>
            </w:rPrChange>
          </w:rPr>
          <w:t>the</w:t>
        </w:r>
        <w:proofErr w:type="spellEnd"/>
        <w:r w:rsidRPr="00151E61">
          <w:rPr>
            <w:rFonts w:ascii="Garamond" w:hAnsi="Garamond"/>
            <w:i/>
            <w:rPrChange w:id="87" w:author="Autor">
              <w:rPr>
                <w:rFonts w:ascii="Garamond" w:hAnsi="Garamond"/>
                <w:i/>
                <w:lang w:val="en-IE"/>
              </w:rPr>
            </w:rPrChange>
          </w:rPr>
          <w:t xml:space="preserve"> </w:t>
        </w:r>
        <w:proofErr w:type="spellStart"/>
        <w:r w:rsidRPr="00151E61">
          <w:rPr>
            <w:rFonts w:ascii="Garamond" w:hAnsi="Garamond"/>
            <w:i/>
            <w:rPrChange w:id="88" w:author="Autor">
              <w:rPr>
                <w:rFonts w:ascii="Garamond" w:hAnsi="Garamond"/>
                <w:i/>
                <w:lang w:val="en-IE"/>
              </w:rPr>
            </w:rPrChange>
          </w:rPr>
          <w:t>academy</w:t>
        </w:r>
        <w:proofErr w:type="spellEnd"/>
        <w:r w:rsidRPr="00151E61">
          <w:rPr>
            <w:rFonts w:ascii="Garamond" w:hAnsi="Garamond"/>
            <w:rPrChange w:id="89" w:author="Autor">
              <w:rPr>
                <w:rFonts w:ascii="Garamond" w:hAnsi="Garamond"/>
                <w:lang w:val="en-IE"/>
              </w:rPr>
            </w:rPrChange>
          </w:rPr>
          <w:t>,</w:t>
        </w:r>
        <w:r w:rsidRPr="00151E61">
          <w:rPr>
            <w:rFonts w:ascii="Garamond" w:hAnsi="Garamond"/>
            <w:rPrChange w:id="90" w:author="Autor">
              <w:rPr>
                <w:rFonts w:ascii="Garamond" w:hAnsi="Garamond"/>
                <w:lang w:val="en-IE"/>
              </w:rPr>
            </w:rPrChange>
          </w:rPr>
          <w:t xml:space="preserve"> p. </w:t>
        </w:r>
        <w:r w:rsidRPr="00151E61">
          <w:rPr>
            <w:rFonts w:ascii="Garamond" w:hAnsi="Garamond"/>
            <w:rPrChange w:id="91" w:author="Autor">
              <w:rPr>
                <w:rFonts w:ascii="Garamond" w:hAnsi="Garamond"/>
                <w:lang w:val="en-IE"/>
              </w:rPr>
            </w:rPrChange>
          </w:rPr>
          <w:t>326 s.</w:t>
        </w:r>
      </w:ins>
    </w:p>
  </w:footnote>
  <w:footnote w:id="4">
    <w:p w14:paraId="616D3B66" w14:textId="598DCFCB" w:rsidR="00B202D0" w:rsidRPr="00AE04CB" w:rsidRDefault="00B202D0" w:rsidP="00B11D8F">
      <w:pPr>
        <w:pStyle w:val="Textodenotaderodap"/>
        <w:spacing w:before="0" w:after="0"/>
        <w:rPr>
          <w:rFonts w:ascii="Garamond" w:hAnsi="Garamond"/>
        </w:rPr>
      </w:pPr>
      <w:r w:rsidRPr="00AE04CB">
        <w:rPr>
          <w:rStyle w:val="Refdenotaderodap"/>
          <w:rFonts w:ascii="Garamond" w:hAnsi="Garamond"/>
        </w:rPr>
        <w:footnoteRef/>
      </w:r>
      <w:r w:rsidRPr="00AE04CB">
        <w:rPr>
          <w:rFonts w:ascii="Garamond" w:hAnsi="Garamond"/>
        </w:rPr>
        <w:t xml:space="preserve"> Textos gregos escritos entre os séculos II e III d.C. atribuídos à figura míti</w:t>
      </w:r>
      <w:ins w:id="105" w:author="Autor">
        <w:r w:rsidR="00AE5140" w:rsidRPr="00AE04CB">
          <w:rPr>
            <w:rFonts w:ascii="Garamond" w:hAnsi="Garamond"/>
          </w:rPr>
          <w:t>c</w:t>
        </w:r>
      </w:ins>
      <w:del w:id="106" w:author="Autor">
        <w:r w:rsidRPr="00AE04CB" w:rsidDel="00AE5140">
          <w:rPr>
            <w:rFonts w:ascii="Garamond" w:hAnsi="Garamond"/>
          </w:rPr>
          <w:delText>d</w:delText>
        </w:r>
      </w:del>
      <w:r w:rsidRPr="00AE04CB">
        <w:rPr>
          <w:rFonts w:ascii="Garamond" w:hAnsi="Garamond"/>
        </w:rPr>
        <w:t xml:space="preserve">a de Hermes </w:t>
      </w:r>
      <w:proofErr w:type="spellStart"/>
      <w:r w:rsidRPr="00AE04CB">
        <w:rPr>
          <w:rFonts w:ascii="Garamond" w:hAnsi="Garamond"/>
        </w:rPr>
        <w:t>Trismegisto</w:t>
      </w:r>
      <w:proofErr w:type="spellEnd"/>
      <w:r w:rsidRPr="00AE04CB">
        <w:rPr>
          <w:rFonts w:ascii="Garamond" w:hAnsi="Garamond"/>
        </w:rPr>
        <w:t>.</w:t>
      </w:r>
    </w:p>
  </w:footnote>
  <w:footnote w:id="5">
    <w:p w14:paraId="368C9B43" w14:textId="5A0FFAFB" w:rsidR="00B202D0" w:rsidRPr="00AE5140" w:rsidRDefault="00B202D0" w:rsidP="00B11D8F">
      <w:pPr>
        <w:pStyle w:val="Textodenotaderodap"/>
        <w:spacing w:before="0" w:after="0"/>
        <w:rPr>
          <w:rFonts w:ascii="Garamond" w:hAnsi="Garamond"/>
          <w:lang w:val="en-IE"/>
          <w:rPrChange w:id="107" w:author="Autor">
            <w:rPr>
              <w:rFonts w:ascii="Garamond" w:hAnsi="Garamond"/>
            </w:rPr>
          </w:rPrChange>
        </w:rPr>
      </w:pPr>
      <w:r w:rsidRPr="00AE04CB">
        <w:rPr>
          <w:rStyle w:val="Refdenotaderodap"/>
          <w:rFonts w:ascii="Garamond" w:hAnsi="Garamond"/>
        </w:rPr>
        <w:footnoteRef/>
      </w:r>
      <w:r w:rsidRPr="00AE04CB">
        <w:rPr>
          <w:rFonts w:ascii="Garamond" w:hAnsi="Garamond"/>
        </w:rPr>
        <w:t xml:space="preserve"> Fusão de símbolos bíblicos à religiões de mistérios pré-cristãs, unidas ao cristianismo no período helenístico. O caminho para a salvação se daria através de formas místicas de conhecimento. Cf. BRAATEN</w:t>
      </w:r>
      <w:r w:rsidRPr="00BB6744">
        <w:rPr>
          <w:rFonts w:ascii="Garamond" w:hAnsi="Garamond"/>
        </w:rPr>
        <w:t xml:space="preserve">, Carl E.; JENSON, Robert W.. </w:t>
      </w:r>
      <w:r w:rsidRPr="00BB6744">
        <w:rPr>
          <w:rFonts w:ascii="Garamond" w:hAnsi="Garamond"/>
          <w:i/>
        </w:rPr>
        <w:t>Dogmática Cristã</w:t>
      </w:r>
      <w:r w:rsidRPr="00BB6744">
        <w:rPr>
          <w:rFonts w:ascii="Garamond" w:hAnsi="Garamond"/>
        </w:rPr>
        <w:t>. [</w:t>
      </w:r>
      <w:ins w:id="108" w:author="Autor">
        <w:r w:rsidR="00AE5140">
          <w:rPr>
            <w:rFonts w:ascii="Garamond" w:hAnsi="Garamond"/>
          </w:rPr>
          <w:t>S</w:t>
        </w:r>
      </w:ins>
      <w:del w:id="109" w:author="Autor">
        <w:r w:rsidRPr="00BB6744" w:rsidDel="00AE5140">
          <w:rPr>
            <w:rFonts w:ascii="Garamond" w:hAnsi="Garamond"/>
          </w:rPr>
          <w:delText>s</w:delText>
        </w:r>
      </w:del>
      <w:r w:rsidRPr="00BB6744">
        <w:rPr>
          <w:rFonts w:ascii="Garamond" w:hAnsi="Garamond"/>
        </w:rPr>
        <w:t>.</w:t>
      </w:r>
      <w:ins w:id="110" w:author="Autor">
        <w:r w:rsidR="00AE5140">
          <w:rPr>
            <w:rFonts w:ascii="Garamond" w:hAnsi="Garamond"/>
          </w:rPr>
          <w:t>I</w:t>
        </w:r>
      </w:ins>
      <w:del w:id="111" w:author="Autor">
        <w:r w:rsidRPr="00BB6744" w:rsidDel="00AE5140">
          <w:rPr>
            <w:rFonts w:ascii="Garamond" w:hAnsi="Garamond"/>
          </w:rPr>
          <w:delText>i</w:delText>
        </w:r>
      </w:del>
      <w:r w:rsidRPr="00BB6744">
        <w:rPr>
          <w:rFonts w:ascii="Garamond" w:hAnsi="Garamond"/>
        </w:rPr>
        <w:t xml:space="preserve">.]: Editora Sinodal, 2007. </w:t>
      </w:r>
      <w:r w:rsidRPr="00AE5140">
        <w:rPr>
          <w:rFonts w:ascii="Garamond" w:hAnsi="Garamond"/>
          <w:lang w:val="en-IE"/>
          <w:rPrChange w:id="112" w:author="Autor">
            <w:rPr>
              <w:rFonts w:ascii="Garamond" w:hAnsi="Garamond"/>
            </w:rPr>
          </w:rPrChange>
        </w:rPr>
        <w:t>552 p.</w:t>
      </w:r>
    </w:p>
  </w:footnote>
  <w:footnote w:id="6">
    <w:p w14:paraId="4B2D1FB2" w14:textId="77777777" w:rsidR="00631D97" w:rsidRPr="00BB6744" w:rsidRDefault="00631D97" w:rsidP="00B11D8F">
      <w:pPr>
        <w:pStyle w:val="Textodenotaderodap"/>
        <w:spacing w:before="0" w:after="0"/>
        <w:rPr>
          <w:rFonts w:ascii="Garamond" w:hAnsi="Garamond"/>
          <w:lang w:val="en-IE"/>
        </w:rPr>
      </w:pPr>
      <w:r w:rsidRPr="00BB6744">
        <w:rPr>
          <w:rStyle w:val="Refdenotaderodap"/>
          <w:rFonts w:ascii="Garamond" w:hAnsi="Garamond"/>
        </w:rPr>
        <w:footnoteRef/>
      </w:r>
      <w:r w:rsidRPr="00BB6744">
        <w:rPr>
          <w:rFonts w:ascii="Garamond" w:hAnsi="Garamond"/>
          <w:lang w:val="en-IE"/>
        </w:rPr>
        <w:t xml:space="preserve"> FAIVRE, Antoine. </w:t>
      </w:r>
      <w:r w:rsidRPr="00BB6744">
        <w:rPr>
          <w:rFonts w:ascii="Garamond" w:hAnsi="Garamond"/>
          <w:i/>
          <w:lang w:val="en-IE"/>
        </w:rPr>
        <w:t>Western Esotericism</w:t>
      </w:r>
      <w:r w:rsidRPr="00BB6744">
        <w:rPr>
          <w:rFonts w:ascii="Garamond" w:hAnsi="Garamond"/>
          <w:lang w:val="en-IE"/>
        </w:rPr>
        <w:t>: A concise History. Albany: State University Of New York Press, 2010. 128 p. (</w:t>
      </w:r>
      <w:proofErr w:type="spellStart"/>
      <w:r w:rsidRPr="00BB6744">
        <w:rPr>
          <w:rFonts w:ascii="Garamond" w:hAnsi="Garamond"/>
          <w:lang w:val="en-IE"/>
        </w:rPr>
        <w:t>Suny</w:t>
      </w:r>
      <w:proofErr w:type="spellEnd"/>
      <w:r w:rsidRPr="00BB6744">
        <w:rPr>
          <w:rFonts w:ascii="Garamond" w:hAnsi="Garamond"/>
          <w:lang w:val="en-IE"/>
        </w:rPr>
        <w:t xml:space="preserve"> series in Western esoteric traditions).</w:t>
      </w:r>
    </w:p>
  </w:footnote>
  <w:footnote w:id="7">
    <w:p w14:paraId="1D25DF03" w14:textId="77777777" w:rsidR="009C19C9" w:rsidRPr="00BB6744" w:rsidRDefault="009C19C9" w:rsidP="00B11D8F">
      <w:pPr>
        <w:pStyle w:val="Textodenotaderodap"/>
        <w:spacing w:before="0" w:after="0"/>
        <w:rPr>
          <w:rFonts w:ascii="Garamond" w:hAnsi="Garamond"/>
          <w:lang w:val="en-IE"/>
        </w:rPr>
      </w:pPr>
      <w:r w:rsidRPr="00BB6744">
        <w:rPr>
          <w:rStyle w:val="Refdenotaderodap"/>
          <w:rFonts w:ascii="Garamond" w:hAnsi="Garamond"/>
        </w:rPr>
        <w:footnoteRef/>
      </w:r>
      <w:r w:rsidRPr="00BB6744">
        <w:rPr>
          <w:rFonts w:ascii="Garamond" w:hAnsi="Garamond"/>
          <w:lang w:val="en-IE"/>
        </w:rPr>
        <w:t xml:space="preserve"> CAREY, Hilary M.. Astrology in the Middle Ages. </w:t>
      </w:r>
      <w:r w:rsidRPr="00BB6744">
        <w:rPr>
          <w:rFonts w:ascii="Garamond" w:hAnsi="Garamond"/>
          <w:i/>
          <w:lang w:val="en-IE"/>
        </w:rPr>
        <w:t>History Compass</w:t>
      </w:r>
      <w:r w:rsidRPr="00BB6744">
        <w:rPr>
          <w:rFonts w:ascii="Garamond" w:hAnsi="Garamond"/>
          <w:lang w:val="en-IE"/>
        </w:rPr>
        <w:t>, [S.I.], v. 8, n. 8, p.888-902, 4 ago. 2010. Wiley-Blackwell. http://dx.doi.org/10.1111/j.1478-0542.2010.00703.x.</w:t>
      </w:r>
    </w:p>
  </w:footnote>
  <w:footnote w:id="8">
    <w:p w14:paraId="50E9266B" w14:textId="77777777" w:rsidR="00AD5F09" w:rsidRPr="00BB6744" w:rsidRDefault="00AD5F09" w:rsidP="00B11D8F">
      <w:pPr>
        <w:pStyle w:val="Textodenotaderodap"/>
        <w:spacing w:before="0" w:after="0"/>
        <w:rPr>
          <w:rFonts w:ascii="Garamond" w:hAnsi="Garamond"/>
          <w:lang w:val="en-IE"/>
        </w:rPr>
      </w:pPr>
      <w:r w:rsidRPr="00BB6744">
        <w:rPr>
          <w:rStyle w:val="Refdenotaderodap"/>
          <w:rFonts w:ascii="Garamond" w:hAnsi="Garamond"/>
        </w:rPr>
        <w:footnoteRef/>
      </w:r>
      <w:r w:rsidRPr="00BB6744">
        <w:rPr>
          <w:rFonts w:ascii="Garamond" w:hAnsi="Garamond"/>
          <w:lang w:val="en-IE"/>
        </w:rPr>
        <w:t xml:space="preserve"> WEDEL, Theodore Otto. </w:t>
      </w:r>
      <w:r w:rsidRPr="00BB6744">
        <w:rPr>
          <w:rFonts w:ascii="Garamond" w:hAnsi="Garamond"/>
          <w:i/>
          <w:lang w:val="en-IE"/>
        </w:rPr>
        <w:t>Astrology in the Middle Ages</w:t>
      </w:r>
      <w:r w:rsidRPr="00BB6744">
        <w:rPr>
          <w:rFonts w:ascii="Garamond" w:hAnsi="Garamond"/>
          <w:lang w:val="en-IE"/>
        </w:rPr>
        <w:t>. Nova York: Dover Publications, Inc., 2005. 163 p.</w:t>
      </w:r>
    </w:p>
  </w:footnote>
  <w:footnote w:id="9">
    <w:p w14:paraId="1B73B6C8" w14:textId="77777777" w:rsidR="00B202D0" w:rsidRPr="00BB6744" w:rsidRDefault="00B202D0" w:rsidP="00B11D8F">
      <w:pPr>
        <w:pStyle w:val="Textodenotaderodap"/>
        <w:spacing w:before="0" w:after="0"/>
        <w:rPr>
          <w:rFonts w:ascii="Garamond" w:hAnsi="Garamond"/>
        </w:rPr>
      </w:pPr>
      <w:r w:rsidRPr="00BB6744">
        <w:rPr>
          <w:rStyle w:val="Refdenotaderodap"/>
          <w:rFonts w:ascii="Garamond" w:hAnsi="Garamond"/>
        </w:rPr>
        <w:footnoteRef/>
      </w:r>
      <w:r w:rsidRPr="00E66E9F">
        <w:rPr>
          <w:rFonts w:ascii="Garamond" w:hAnsi="Garamond"/>
          <w:lang w:val="en-IE"/>
        </w:rPr>
        <w:t xml:space="preserve"> </w:t>
      </w:r>
      <w:r w:rsidR="00B934BA" w:rsidRPr="00E66E9F">
        <w:rPr>
          <w:rFonts w:ascii="Garamond" w:hAnsi="Garamond"/>
          <w:lang w:val="en-IE"/>
        </w:rPr>
        <w:t xml:space="preserve">SANCTI ISIDORI HISPALENSIS EPISCOPI. Opera Omnia. </w:t>
      </w:r>
      <w:r w:rsidR="00B934BA" w:rsidRPr="00BB6744">
        <w:rPr>
          <w:rFonts w:ascii="Garamond" w:hAnsi="Garamond"/>
          <w:lang w:val="en-IE"/>
        </w:rPr>
        <w:t xml:space="preserve">In: </w:t>
      </w:r>
      <w:proofErr w:type="spellStart"/>
      <w:r w:rsidR="00B934BA" w:rsidRPr="00BB6744">
        <w:rPr>
          <w:rFonts w:ascii="Garamond" w:hAnsi="Garamond"/>
          <w:i/>
          <w:lang w:val="en-IE"/>
        </w:rPr>
        <w:t>Patrologiae</w:t>
      </w:r>
      <w:proofErr w:type="spellEnd"/>
      <w:r w:rsidR="00B934BA" w:rsidRPr="00BB6744">
        <w:rPr>
          <w:rFonts w:ascii="Garamond" w:hAnsi="Garamond"/>
          <w:i/>
          <w:lang w:val="en-IE"/>
        </w:rPr>
        <w:t xml:space="preserve"> cursus </w:t>
      </w:r>
      <w:proofErr w:type="spellStart"/>
      <w:r w:rsidR="00B934BA" w:rsidRPr="00BB6744">
        <w:rPr>
          <w:rFonts w:ascii="Garamond" w:hAnsi="Garamond"/>
          <w:i/>
          <w:lang w:val="en-IE"/>
        </w:rPr>
        <w:t>completus</w:t>
      </w:r>
      <w:proofErr w:type="spellEnd"/>
      <w:r w:rsidR="00B934BA" w:rsidRPr="00BB6744">
        <w:rPr>
          <w:rFonts w:ascii="Garamond" w:hAnsi="Garamond"/>
          <w:lang w:val="en-IE"/>
        </w:rPr>
        <w:t xml:space="preserve">: Series Latina. </w:t>
      </w:r>
      <w:r w:rsidR="00B934BA" w:rsidRPr="00E66E9F">
        <w:rPr>
          <w:rFonts w:ascii="Garamond" w:hAnsi="Garamond"/>
          <w:lang w:val="en-IE"/>
        </w:rPr>
        <w:t xml:space="preserve">Ed. J. P. </w:t>
      </w:r>
      <w:proofErr w:type="spellStart"/>
      <w:r w:rsidR="00B934BA" w:rsidRPr="00E66E9F">
        <w:rPr>
          <w:rFonts w:ascii="Garamond" w:hAnsi="Garamond"/>
          <w:lang w:val="en-IE"/>
        </w:rPr>
        <w:t>Migne</w:t>
      </w:r>
      <w:proofErr w:type="spellEnd"/>
      <w:r w:rsidR="00B934BA" w:rsidRPr="00E66E9F">
        <w:rPr>
          <w:rFonts w:ascii="Garamond" w:hAnsi="Garamond"/>
          <w:lang w:val="en-IE"/>
        </w:rPr>
        <w:t xml:space="preserve">. </w:t>
      </w:r>
      <w:proofErr w:type="spellStart"/>
      <w:r w:rsidR="00B934BA" w:rsidRPr="00E66E9F">
        <w:rPr>
          <w:rFonts w:ascii="Garamond" w:hAnsi="Garamond"/>
          <w:lang w:val="en-IE"/>
        </w:rPr>
        <w:t>Parisiis</w:t>
      </w:r>
      <w:proofErr w:type="spellEnd"/>
      <w:r w:rsidR="00B934BA" w:rsidRPr="00E66E9F">
        <w:rPr>
          <w:rFonts w:ascii="Garamond" w:hAnsi="Garamond"/>
          <w:lang w:val="en-IE"/>
        </w:rPr>
        <w:t xml:space="preserve">: </w:t>
      </w:r>
      <w:proofErr w:type="spellStart"/>
      <w:r w:rsidR="00B934BA" w:rsidRPr="00E66E9F">
        <w:rPr>
          <w:rFonts w:ascii="Garamond" w:hAnsi="Garamond"/>
          <w:lang w:val="en-IE"/>
        </w:rPr>
        <w:t>Migne</w:t>
      </w:r>
      <w:proofErr w:type="spellEnd"/>
      <w:r w:rsidR="00B934BA" w:rsidRPr="00E66E9F">
        <w:rPr>
          <w:rFonts w:ascii="Garamond" w:hAnsi="Garamond"/>
          <w:lang w:val="en-IE"/>
        </w:rPr>
        <w:t xml:space="preserve">, 1845, vol. 82, p.170. </w:t>
      </w:r>
      <w:r w:rsidRPr="00BB6744">
        <w:rPr>
          <w:rFonts w:ascii="Garamond" w:hAnsi="Garamond"/>
        </w:rPr>
        <w:t>[...] que, interpretando sinais das estrelas, distribuem doze signos para cada alma ou membro do corpo onde, pelo movimento dos céus, tentam predizer os nascimentos e os costumes dos homens. (tradução do autor).</w:t>
      </w:r>
    </w:p>
  </w:footnote>
  <w:footnote w:id="10">
    <w:p w14:paraId="4137DD50" w14:textId="77777777" w:rsidR="00B202D0" w:rsidRPr="00BB6744" w:rsidRDefault="00B202D0" w:rsidP="00B11D8F">
      <w:pPr>
        <w:pStyle w:val="Textodenotaderodap"/>
        <w:spacing w:before="0" w:after="0"/>
        <w:rPr>
          <w:rFonts w:ascii="Garamond" w:hAnsi="Garamond"/>
        </w:rPr>
      </w:pPr>
      <w:r w:rsidRPr="00BB6744">
        <w:rPr>
          <w:rStyle w:val="Refdenotaderodap"/>
          <w:rFonts w:ascii="Garamond" w:hAnsi="Garamond"/>
        </w:rPr>
        <w:footnoteRef/>
      </w:r>
      <w:r w:rsidRPr="00BB6744">
        <w:rPr>
          <w:rFonts w:ascii="Garamond" w:hAnsi="Garamond"/>
        </w:rPr>
        <w:t xml:space="preserve"> </w:t>
      </w:r>
      <w:r w:rsidR="00B934BA" w:rsidRPr="00BB6744">
        <w:rPr>
          <w:rFonts w:ascii="Garamond" w:hAnsi="Garamond"/>
        </w:rPr>
        <w:t xml:space="preserve">SANCTI ISIDORI HISPALENSIS EPISCOPI. Opera </w:t>
      </w:r>
      <w:proofErr w:type="spellStart"/>
      <w:r w:rsidR="00B934BA" w:rsidRPr="00BB6744">
        <w:rPr>
          <w:rFonts w:ascii="Garamond" w:hAnsi="Garamond"/>
        </w:rPr>
        <w:t>Omnia</w:t>
      </w:r>
      <w:proofErr w:type="spellEnd"/>
      <w:r w:rsidR="00B934BA" w:rsidRPr="00BB6744">
        <w:rPr>
          <w:rFonts w:ascii="Garamond" w:hAnsi="Garamond"/>
        </w:rPr>
        <w:t xml:space="preserve">, </w:t>
      </w:r>
      <w:r w:rsidR="00CA0F6B" w:rsidRPr="00BB6744">
        <w:rPr>
          <w:rFonts w:ascii="Garamond" w:hAnsi="Garamond"/>
        </w:rPr>
        <w:t xml:space="preserve">vol. 82, </w:t>
      </w:r>
      <w:r w:rsidR="00B934BA" w:rsidRPr="00BB6744">
        <w:rPr>
          <w:rFonts w:ascii="Garamond" w:hAnsi="Garamond"/>
        </w:rPr>
        <w:t xml:space="preserve">p. 198. </w:t>
      </w:r>
      <w:r w:rsidRPr="00BB6744">
        <w:rPr>
          <w:rFonts w:ascii="Garamond" w:hAnsi="Garamond"/>
        </w:rPr>
        <w:t>Finalmente, deverá conhecer de astronomia, pela qual contemplará a razão dos astros e a mudança do tempo, pois assim como se sabe, nosso corpos mudam com as variações do tempo e das estrelas. (tradução do autor)</w:t>
      </w:r>
    </w:p>
  </w:footnote>
  <w:footnote w:id="11">
    <w:p w14:paraId="17322AEB" w14:textId="77777777" w:rsidR="00B202D0" w:rsidRPr="00BB6744" w:rsidRDefault="00B202D0" w:rsidP="00B11D8F">
      <w:pPr>
        <w:pStyle w:val="Textodenotaderodap"/>
        <w:spacing w:before="0" w:after="0"/>
        <w:rPr>
          <w:rFonts w:ascii="Garamond" w:hAnsi="Garamond"/>
          <w:lang w:val="en-IE"/>
        </w:rPr>
      </w:pPr>
      <w:r w:rsidRPr="00BB6744">
        <w:rPr>
          <w:rStyle w:val="Refdenotaderodap"/>
          <w:rFonts w:ascii="Garamond" w:hAnsi="Garamond"/>
        </w:rPr>
        <w:footnoteRef/>
      </w:r>
      <w:r w:rsidRPr="00BB6744">
        <w:rPr>
          <w:rFonts w:ascii="Garamond" w:hAnsi="Garamond"/>
        </w:rPr>
        <w:t xml:space="preserve"> </w:t>
      </w:r>
      <w:r w:rsidR="00B934BA" w:rsidRPr="00BB6744">
        <w:rPr>
          <w:rFonts w:ascii="Garamond" w:hAnsi="Garamond"/>
        </w:rPr>
        <w:t xml:space="preserve">SANCTI ISIDORI HISPALENSIS EPISCOPI. Opera </w:t>
      </w:r>
      <w:proofErr w:type="spellStart"/>
      <w:r w:rsidR="00B934BA" w:rsidRPr="00BB6744">
        <w:rPr>
          <w:rFonts w:ascii="Garamond" w:hAnsi="Garamond"/>
        </w:rPr>
        <w:t>Omnia</w:t>
      </w:r>
      <w:proofErr w:type="spellEnd"/>
      <w:r w:rsidR="00B934BA" w:rsidRPr="00BB6744">
        <w:rPr>
          <w:rFonts w:ascii="Garamond" w:hAnsi="Garamond"/>
        </w:rPr>
        <w:t xml:space="preserve">. In </w:t>
      </w:r>
      <w:proofErr w:type="spellStart"/>
      <w:r w:rsidR="00B934BA" w:rsidRPr="00BB6744">
        <w:rPr>
          <w:rFonts w:ascii="Garamond" w:hAnsi="Garamond"/>
          <w:i/>
        </w:rPr>
        <w:t>Patrologiae</w:t>
      </w:r>
      <w:proofErr w:type="spellEnd"/>
      <w:r w:rsidR="00B934BA" w:rsidRPr="00BB6744">
        <w:rPr>
          <w:rFonts w:ascii="Garamond" w:hAnsi="Garamond"/>
          <w:i/>
        </w:rPr>
        <w:t xml:space="preserve"> </w:t>
      </w:r>
      <w:proofErr w:type="spellStart"/>
      <w:r w:rsidR="00B934BA" w:rsidRPr="00BB6744">
        <w:rPr>
          <w:rFonts w:ascii="Garamond" w:hAnsi="Garamond"/>
          <w:i/>
        </w:rPr>
        <w:t>cursus</w:t>
      </w:r>
      <w:proofErr w:type="spellEnd"/>
      <w:r w:rsidR="00B934BA" w:rsidRPr="00BB6744">
        <w:rPr>
          <w:rFonts w:ascii="Garamond" w:hAnsi="Garamond"/>
          <w:i/>
        </w:rPr>
        <w:t xml:space="preserve"> </w:t>
      </w:r>
      <w:proofErr w:type="spellStart"/>
      <w:r w:rsidR="00B934BA" w:rsidRPr="00BB6744">
        <w:rPr>
          <w:rFonts w:ascii="Garamond" w:hAnsi="Garamond"/>
          <w:i/>
        </w:rPr>
        <w:t>completus</w:t>
      </w:r>
      <w:proofErr w:type="spellEnd"/>
      <w:r w:rsidR="00B934BA" w:rsidRPr="00BB6744">
        <w:rPr>
          <w:rFonts w:ascii="Garamond" w:hAnsi="Garamond"/>
        </w:rPr>
        <w:t xml:space="preserve">: Series Latina. Ed. J. P. </w:t>
      </w:r>
      <w:proofErr w:type="spellStart"/>
      <w:r w:rsidR="00B934BA" w:rsidRPr="00BB6744">
        <w:rPr>
          <w:rFonts w:ascii="Garamond" w:hAnsi="Garamond"/>
        </w:rPr>
        <w:t>Migne</w:t>
      </w:r>
      <w:proofErr w:type="spellEnd"/>
      <w:r w:rsidR="00B934BA" w:rsidRPr="00BB6744">
        <w:rPr>
          <w:rFonts w:ascii="Garamond" w:hAnsi="Garamond"/>
        </w:rPr>
        <w:t xml:space="preserve">. </w:t>
      </w:r>
      <w:proofErr w:type="spellStart"/>
      <w:r w:rsidR="00B934BA" w:rsidRPr="00E66E9F">
        <w:rPr>
          <w:rFonts w:ascii="Garamond" w:hAnsi="Garamond"/>
        </w:rPr>
        <w:t>Parisiis</w:t>
      </w:r>
      <w:proofErr w:type="spellEnd"/>
      <w:r w:rsidR="00B934BA" w:rsidRPr="00E66E9F">
        <w:rPr>
          <w:rFonts w:ascii="Garamond" w:hAnsi="Garamond"/>
        </w:rPr>
        <w:t xml:space="preserve">: </w:t>
      </w:r>
      <w:proofErr w:type="spellStart"/>
      <w:r w:rsidR="00B934BA" w:rsidRPr="00E66E9F">
        <w:rPr>
          <w:rFonts w:ascii="Garamond" w:hAnsi="Garamond"/>
        </w:rPr>
        <w:t>Migne</w:t>
      </w:r>
      <w:proofErr w:type="spellEnd"/>
      <w:r w:rsidR="00B934BA" w:rsidRPr="00E66E9F">
        <w:rPr>
          <w:rFonts w:ascii="Garamond" w:hAnsi="Garamond"/>
        </w:rPr>
        <w:t xml:space="preserve">, 1845, vol. 83, p. 992. </w:t>
      </w:r>
      <w:r w:rsidRPr="00AE5140">
        <w:rPr>
          <w:rFonts w:ascii="Garamond" w:hAnsi="Garamond"/>
          <w:rPrChange w:id="118" w:author="Autor">
            <w:rPr>
              <w:rFonts w:ascii="Garamond" w:hAnsi="Garamond"/>
              <w:lang w:val="en-IE"/>
            </w:rPr>
          </w:rPrChange>
        </w:rPr>
        <w:t>Crescem todos os frutos.</w:t>
      </w:r>
      <w:r w:rsidR="00B934BA" w:rsidRPr="00AE5140">
        <w:rPr>
          <w:rFonts w:ascii="Garamond" w:hAnsi="Garamond"/>
          <w:rPrChange w:id="119" w:author="Autor">
            <w:rPr>
              <w:rFonts w:ascii="Garamond" w:hAnsi="Garamond"/>
              <w:lang w:val="en-IE"/>
            </w:rPr>
          </w:rPrChange>
        </w:rPr>
        <w:t xml:space="preserve"> </w:t>
      </w:r>
      <w:r w:rsidR="00B934BA" w:rsidRPr="00BB6744">
        <w:rPr>
          <w:rFonts w:ascii="Garamond" w:hAnsi="Garamond"/>
          <w:lang w:val="en-IE"/>
        </w:rPr>
        <w:t>(</w:t>
      </w:r>
      <w:proofErr w:type="spellStart"/>
      <w:r w:rsidR="00B934BA" w:rsidRPr="00BB6744">
        <w:rPr>
          <w:rFonts w:ascii="Garamond" w:hAnsi="Garamond"/>
          <w:lang w:val="en-IE"/>
        </w:rPr>
        <w:t>tradução</w:t>
      </w:r>
      <w:proofErr w:type="spellEnd"/>
      <w:r w:rsidR="00B934BA" w:rsidRPr="00BB6744">
        <w:rPr>
          <w:rFonts w:ascii="Garamond" w:hAnsi="Garamond"/>
          <w:lang w:val="en-IE"/>
        </w:rPr>
        <w:t xml:space="preserve"> do </w:t>
      </w:r>
      <w:proofErr w:type="spellStart"/>
      <w:r w:rsidR="00B934BA" w:rsidRPr="00BB6744">
        <w:rPr>
          <w:rFonts w:ascii="Garamond" w:hAnsi="Garamond"/>
          <w:lang w:val="en-IE"/>
        </w:rPr>
        <w:t>autor</w:t>
      </w:r>
      <w:proofErr w:type="spellEnd"/>
      <w:r w:rsidR="00B934BA" w:rsidRPr="00BB6744">
        <w:rPr>
          <w:rFonts w:ascii="Garamond" w:hAnsi="Garamond"/>
          <w:lang w:val="en-IE"/>
        </w:rPr>
        <w:t>).</w:t>
      </w:r>
    </w:p>
  </w:footnote>
  <w:footnote w:id="12">
    <w:p w14:paraId="7AA53F93" w14:textId="77777777" w:rsidR="009C19C9" w:rsidRPr="00BB6744" w:rsidRDefault="009C19C9" w:rsidP="00B11D8F">
      <w:pPr>
        <w:pStyle w:val="Textodenotaderodap"/>
        <w:spacing w:before="0" w:after="0"/>
        <w:rPr>
          <w:rFonts w:ascii="Garamond" w:hAnsi="Garamond"/>
          <w:lang w:val="en-IE"/>
        </w:rPr>
      </w:pPr>
      <w:r w:rsidRPr="00BB6744">
        <w:rPr>
          <w:rStyle w:val="Refdenotaderodap"/>
          <w:rFonts w:ascii="Garamond" w:hAnsi="Garamond"/>
        </w:rPr>
        <w:footnoteRef/>
      </w:r>
      <w:r w:rsidRPr="00BB6744">
        <w:rPr>
          <w:rFonts w:ascii="Garamond" w:hAnsi="Garamond"/>
          <w:lang w:val="en-IE"/>
        </w:rPr>
        <w:t xml:space="preserve"> CAREY, Hilary M. </w:t>
      </w:r>
      <w:r w:rsidRPr="00BB6744">
        <w:rPr>
          <w:rFonts w:ascii="Garamond" w:hAnsi="Garamond"/>
          <w:i/>
          <w:lang w:val="en-IE"/>
        </w:rPr>
        <w:t>Counting disaster</w:t>
      </w:r>
      <w:r w:rsidRPr="00BB6744">
        <w:rPr>
          <w:rFonts w:ascii="Garamond" w:hAnsi="Garamond"/>
          <w:lang w:val="en-IE"/>
        </w:rPr>
        <w:t>: Astrology at the English Court and University in the Later Middle Ages. [</w:t>
      </w:r>
      <w:proofErr w:type="spellStart"/>
      <w:r w:rsidRPr="00BB6744">
        <w:rPr>
          <w:rFonts w:ascii="Garamond" w:hAnsi="Garamond"/>
          <w:lang w:val="en-IE"/>
        </w:rPr>
        <w:t>s.i</w:t>
      </w:r>
      <w:proofErr w:type="spellEnd"/>
      <w:r w:rsidRPr="00BB6744">
        <w:rPr>
          <w:rFonts w:ascii="Garamond" w:hAnsi="Garamond"/>
          <w:lang w:val="en-IE"/>
        </w:rPr>
        <w:t>.]: St. Martin's Press, 1992. 282 p.</w:t>
      </w:r>
    </w:p>
  </w:footnote>
  <w:footnote w:id="13">
    <w:p w14:paraId="3084F22C" w14:textId="77777777" w:rsidR="00B202D0" w:rsidRPr="00BB6744" w:rsidRDefault="00B202D0" w:rsidP="00B11D8F">
      <w:pPr>
        <w:pStyle w:val="Textodenotaderodap"/>
        <w:spacing w:before="0" w:after="0"/>
        <w:rPr>
          <w:rFonts w:ascii="Garamond" w:hAnsi="Garamond"/>
        </w:rPr>
      </w:pPr>
      <w:r w:rsidRPr="00BB6744">
        <w:rPr>
          <w:rStyle w:val="Refdenotaderodap"/>
          <w:rFonts w:ascii="Garamond" w:hAnsi="Garamond"/>
        </w:rPr>
        <w:footnoteRef/>
      </w:r>
      <w:r w:rsidRPr="00E66E9F">
        <w:rPr>
          <w:rFonts w:ascii="Garamond" w:hAnsi="Garamond"/>
          <w:lang w:val="en-US"/>
        </w:rPr>
        <w:t xml:space="preserve"> </w:t>
      </w:r>
      <w:r w:rsidR="009C19C9" w:rsidRPr="00E66E9F">
        <w:rPr>
          <w:rFonts w:ascii="Garamond" w:hAnsi="Garamond"/>
          <w:lang w:val="en-US"/>
        </w:rPr>
        <w:t xml:space="preserve">ABUMAZARIS, </w:t>
      </w:r>
      <w:proofErr w:type="spellStart"/>
      <w:r w:rsidR="009C19C9" w:rsidRPr="00E66E9F">
        <w:rPr>
          <w:rFonts w:ascii="Garamond" w:hAnsi="Garamond"/>
          <w:lang w:val="en-US"/>
        </w:rPr>
        <w:t>Abalachi</w:t>
      </w:r>
      <w:proofErr w:type="spellEnd"/>
      <w:r w:rsidR="009C19C9" w:rsidRPr="00E66E9F">
        <w:rPr>
          <w:rFonts w:ascii="Garamond" w:hAnsi="Garamond"/>
          <w:i/>
          <w:lang w:val="en-US"/>
        </w:rPr>
        <w:t xml:space="preserve">. </w:t>
      </w:r>
      <w:proofErr w:type="spellStart"/>
      <w:r w:rsidR="009C19C9" w:rsidRPr="00E66E9F">
        <w:rPr>
          <w:rFonts w:ascii="Garamond" w:hAnsi="Garamond"/>
          <w:i/>
          <w:lang w:val="en-US"/>
        </w:rPr>
        <w:t>Introductorium</w:t>
      </w:r>
      <w:proofErr w:type="spellEnd"/>
      <w:r w:rsidR="009C19C9" w:rsidRPr="00E66E9F">
        <w:rPr>
          <w:rFonts w:ascii="Garamond" w:hAnsi="Garamond"/>
          <w:i/>
          <w:lang w:val="en-US"/>
        </w:rPr>
        <w:t xml:space="preserve"> in </w:t>
      </w:r>
      <w:proofErr w:type="spellStart"/>
      <w:r w:rsidR="009C19C9" w:rsidRPr="00E66E9F">
        <w:rPr>
          <w:rFonts w:ascii="Garamond" w:hAnsi="Garamond"/>
          <w:i/>
          <w:lang w:val="en-US"/>
        </w:rPr>
        <w:t>astronomiam</w:t>
      </w:r>
      <w:proofErr w:type="spellEnd"/>
      <w:r w:rsidR="009C19C9" w:rsidRPr="00E66E9F">
        <w:rPr>
          <w:rFonts w:ascii="Garamond" w:hAnsi="Garamond"/>
          <w:i/>
          <w:lang w:val="en-US"/>
        </w:rPr>
        <w:t xml:space="preserve"> </w:t>
      </w:r>
      <w:proofErr w:type="spellStart"/>
      <w:r w:rsidR="009C19C9" w:rsidRPr="00E66E9F">
        <w:rPr>
          <w:rFonts w:ascii="Garamond" w:hAnsi="Garamond"/>
          <w:i/>
          <w:lang w:val="en-US"/>
        </w:rPr>
        <w:t>Albumasaris</w:t>
      </w:r>
      <w:proofErr w:type="spellEnd"/>
      <w:r w:rsidR="009C19C9" w:rsidRPr="00E66E9F">
        <w:rPr>
          <w:rFonts w:ascii="Garamond" w:hAnsi="Garamond"/>
          <w:i/>
          <w:lang w:val="en-US"/>
        </w:rPr>
        <w:t xml:space="preserve"> </w:t>
      </w:r>
      <w:proofErr w:type="spellStart"/>
      <w:r w:rsidR="009C19C9" w:rsidRPr="00E66E9F">
        <w:rPr>
          <w:rFonts w:ascii="Garamond" w:hAnsi="Garamond"/>
          <w:i/>
          <w:lang w:val="en-US"/>
        </w:rPr>
        <w:t>Abalachi</w:t>
      </w:r>
      <w:proofErr w:type="spellEnd"/>
      <w:r w:rsidR="009C19C9" w:rsidRPr="00E66E9F">
        <w:rPr>
          <w:rFonts w:ascii="Garamond" w:hAnsi="Garamond"/>
          <w:i/>
          <w:lang w:val="en-US"/>
        </w:rPr>
        <w:t xml:space="preserve"> </w:t>
      </w:r>
      <w:proofErr w:type="spellStart"/>
      <w:r w:rsidR="009C19C9" w:rsidRPr="00E66E9F">
        <w:rPr>
          <w:rFonts w:ascii="Garamond" w:hAnsi="Garamond"/>
          <w:i/>
          <w:lang w:val="en-US"/>
        </w:rPr>
        <w:t>octo</w:t>
      </w:r>
      <w:proofErr w:type="spellEnd"/>
      <w:r w:rsidR="009C19C9" w:rsidRPr="00E66E9F">
        <w:rPr>
          <w:rFonts w:ascii="Garamond" w:hAnsi="Garamond"/>
          <w:i/>
          <w:lang w:val="en-US"/>
        </w:rPr>
        <w:t xml:space="preserve"> </w:t>
      </w:r>
      <w:proofErr w:type="spellStart"/>
      <w:r w:rsidR="009C19C9" w:rsidRPr="00E66E9F">
        <w:rPr>
          <w:rFonts w:ascii="Garamond" w:hAnsi="Garamond"/>
          <w:i/>
          <w:lang w:val="en-US"/>
        </w:rPr>
        <w:t>continens</w:t>
      </w:r>
      <w:proofErr w:type="spellEnd"/>
      <w:r w:rsidR="009C19C9" w:rsidRPr="00E66E9F">
        <w:rPr>
          <w:rFonts w:ascii="Garamond" w:hAnsi="Garamond"/>
          <w:i/>
          <w:lang w:val="en-US"/>
        </w:rPr>
        <w:t xml:space="preserve"> </w:t>
      </w:r>
      <w:proofErr w:type="spellStart"/>
      <w:r w:rsidR="009C19C9" w:rsidRPr="00E66E9F">
        <w:rPr>
          <w:rFonts w:ascii="Garamond" w:hAnsi="Garamond"/>
          <w:i/>
          <w:lang w:val="en-US"/>
        </w:rPr>
        <w:t>libros</w:t>
      </w:r>
      <w:proofErr w:type="spellEnd"/>
      <w:r w:rsidR="009C19C9" w:rsidRPr="00E66E9F">
        <w:rPr>
          <w:rFonts w:ascii="Garamond" w:hAnsi="Garamond"/>
          <w:i/>
          <w:lang w:val="en-US"/>
        </w:rPr>
        <w:t xml:space="preserve"> </w:t>
      </w:r>
      <w:proofErr w:type="spellStart"/>
      <w:r w:rsidR="009C19C9" w:rsidRPr="00E66E9F">
        <w:rPr>
          <w:rFonts w:ascii="Garamond" w:hAnsi="Garamond"/>
          <w:i/>
          <w:lang w:val="en-US"/>
        </w:rPr>
        <w:t>partiales</w:t>
      </w:r>
      <w:proofErr w:type="spellEnd"/>
      <w:r w:rsidR="009C19C9" w:rsidRPr="00E66E9F">
        <w:rPr>
          <w:rFonts w:ascii="Garamond" w:hAnsi="Garamond"/>
          <w:lang w:val="en-US"/>
        </w:rPr>
        <w:t xml:space="preserve">. </w:t>
      </w:r>
      <w:r w:rsidR="009C19C9" w:rsidRPr="00AE5140">
        <w:rPr>
          <w:rFonts w:ascii="Garamond" w:hAnsi="Garamond"/>
          <w:rPrChange w:id="121" w:author="Autor">
            <w:rPr>
              <w:rFonts w:ascii="Garamond" w:hAnsi="Garamond"/>
              <w:lang w:val="en-US"/>
            </w:rPr>
          </w:rPrChange>
        </w:rPr>
        <w:t xml:space="preserve">Veneza: Sessa; Pentium, 1506. </w:t>
      </w:r>
      <w:r w:rsidR="00631D97" w:rsidRPr="00AE5140">
        <w:rPr>
          <w:rFonts w:ascii="Garamond" w:hAnsi="Garamond"/>
          <w:rPrChange w:id="122" w:author="Autor">
            <w:rPr>
              <w:rFonts w:ascii="Garamond" w:hAnsi="Garamond"/>
              <w:lang w:val="en-US"/>
            </w:rPr>
          </w:rPrChange>
        </w:rPr>
        <w:t>fl</w:t>
      </w:r>
      <w:r w:rsidR="009C19C9" w:rsidRPr="00AE5140">
        <w:rPr>
          <w:rFonts w:ascii="Garamond" w:hAnsi="Garamond"/>
          <w:rPrChange w:id="123" w:author="Autor">
            <w:rPr>
              <w:rFonts w:ascii="Garamond" w:hAnsi="Garamond"/>
              <w:lang w:val="en-US"/>
            </w:rPr>
          </w:rPrChange>
        </w:rPr>
        <w:t>.13 (ETH-</w:t>
      </w:r>
      <w:proofErr w:type="spellStart"/>
      <w:r w:rsidR="009C19C9" w:rsidRPr="00AE5140">
        <w:rPr>
          <w:rFonts w:ascii="Garamond" w:hAnsi="Garamond"/>
          <w:rPrChange w:id="124" w:author="Autor">
            <w:rPr>
              <w:rFonts w:ascii="Garamond" w:hAnsi="Garamond"/>
              <w:lang w:val="en-US"/>
            </w:rPr>
          </w:rPrChange>
        </w:rPr>
        <w:t>Bibliothek</w:t>
      </w:r>
      <w:proofErr w:type="spellEnd"/>
      <w:r w:rsidR="009C19C9" w:rsidRPr="00AE5140">
        <w:rPr>
          <w:rFonts w:ascii="Garamond" w:hAnsi="Garamond"/>
          <w:rPrChange w:id="125" w:author="Autor">
            <w:rPr>
              <w:rFonts w:ascii="Garamond" w:hAnsi="Garamond"/>
              <w:lang w:val="en-US"/>
            </w:rPr>
          </w:rPrChange>
        </w:rPr>
        <w:t xml:space="preserve"> Zürich, RAR 1096,). </w:t>
      </w:r>
      <w:r w:rsidR="00F624FC">
        <w:fldChar w:fldCharType="begin"/>
      </w:r>
      <w:r w:rsidR="00F624FC">
        <w:instrText xml:space="preserve"> HYPERLINK "Http://dx.doi.org/10.3931/e-rara-207" </w:instrText>
      </w:r>
      <w:r w:rsidR="00F624FC">
        <w:fldChar w:fldCharType="separate"/>
      </w:r>
      <w:r w:rsidR="009C19C9" w:rsidRPr="00AE5140">
        <w:rPr>
          <w:rStyle w:val="Hyperlink"/>
          <w:rFonts w:ascii="Garamond" w:hAnsi="Garamond"/>
          <w:rPrChange w:id="126" w:author="Autor">
            <w:rPr>
              <w:rStyle w:val="Hyperlink"/>
              <w:rFonts w:ascii="Garamond" w:hAnsi="Garamond"/>
              <w:lang w:val="en-US"/>
            </w:rPr>
          </w:rPrChange>
        </w:rPr>
        <w:t>Http://dx.doi.org/10.3931/e-rara-207</w:t>
      </w:r>
      <w:r w:rsidR="00F624FC">
        <w:rPr>
          <w:rStyle w:val="Hyperlink"/>
          <w:rFonts w:ascii="Garamond" w:hAnsi="Garamond"/>
          <w:lang w:val="en-US"/>
        </w:rPr>
        <w:fldChar w:fldCharType="end"/>
      </w:r>
      <w:r w:rsidR="009C19C9" w:rsidRPr="00AE5140">
        <w:rPr>
          <w:rFonts w:ascii="Garamond" w:hAnsi="Garamond"/>
          <w:rPrChange w:id="127" w:author="Autor">
            <w:rPr>
              <w:rFonts w:ascii="Garamond" w:hAnsi="Garamond"/>
              <w:lang w:val="en-US"/>
            </w:rPr>
          </w:rPrChange>
        </w:rPr>
        <w:t xml:space="preserve">. </w:t>
      </w:r>
      <w:r w:rsidRPr="00BB6744">
        <w:rPr>
          <w:rFonts w:ascii="Garamond" w:hAnsi="Garamond" w:cs="Times New Roman"/>
          <w:color w:val="000000" w:themeColor="text1"/>
          <w:shd w:val="clear" w:color="auto" w:fill="FFFFFF"/>
        </w:rPr>
        <w:t>Logo, o mundo superior abarca perpetuamente o mundo inferior, e este tem seu movimento atrelado ao daquele, que age sobre os atos e fenômenos, misturando as essências de todas as gerações do mundo inferior. (tradução do autor)</w:t>
      </w:r>
    </w:p>
  </w:footnote>
  <w:footnote w:id="14">
    <w:p w14:paraId="774B60EA" w14:textId="77777777" w:rsidR="009C19C9" w:rsidRPr="00BB6744" w:rsidRDefault="009C19C9" w:rsidP="00B11D8F">
      <w:pPr>
        <w:pStyle w:val="Textodenotaderodap"/>
        <w:spacing w:before="0" w:after="0"/>
        <w:rPr>
          <w:rFonts w:ascii="Garamond" w:hAnsi="Garamond"/>
        </w:rPr>
      </w:pPr>
      <w:r w:rsidRPr="00BB6744">
        <w:rPr>
          <w:rStyle w:val="Refdenotaderodap"/>
          <w:rFonts w:ascii="Garamond" w:hAnsi="Garamond"/>
        </w:rPr>
        <w:footnoteRef/>
      </w:r>
      <w:r w:rsidRPr="00BB6744">
        <w:rPr>
          <w:rFonts w:ascii="Garamond" w:hAnsi="Garamond"/>
        </w:rPr>
        <w:t xml:space="preserve"> ABUMAZARIS, </w:t>
      </w:r>
      <w:proofErr w:type="spellStart"/>
      <w:r w:rsidRPr="00BB6744">
        <w:rPr>
          <w:rFonts w:ascii="Garamond" w:hAnsi="Garamond"/>
        </w:rPr>
        <w:t>Abalachi</w:t>
      </w:r>
      <w:proofErr w:type="spellEnd"/>
      <w:r w:rsidRPr="00BB6744">
        <w:rPr>
          <w:rFonts w:ascii="Garamond" w:hAnsi="Garamond"/>
        </w:rPr>
        <w:t xml:space="preserve">. </w:t>
      </w:r>
      <w:proofErr w:type="spellStart"/>
      <w:r w:rsidRPr="00BB6744">
        <w:rPr>
          <w:rFonts w:ascii="Garamond" w:hAnsi="Garamond"/>
          <w:i/>
        </w:rPr>
        <w:t>Introductorium</w:t>
      </w:r>
      <w:proofErr w:type="spellEnd"/>
      <w:r w:rsidRPr="00BB6744">
        <w:rPr>
          <w:rFonts w:ascii="Garamond" w:hAnsi="Garamond"/>
          <w:i/>
        </w:rPr>
        <w:t xml:space="preserve"> in </w:t>
      </w:r>
      <w:proofErr w:type="spellStart"/>
      <w:r w:rsidRPr="00BB6744">
        <w:rPr>
          <w:rFonts w:ascii="Garamond" w:hAnsi="Garamond"/>
          <w:i/>
        </w:rPr>
        <w:t>astronomiam</w:t>
      </w:r>
      <w:proofErr w:type="spellEnd"/>
      <w:r w:rsidRPr="00BB6744">
        <w:rPr>
          <w:rFonts w:ascii="Garamond" w:hAnsi="Garamond"/>
          <w:i/>
        </w:rPr>
        <w:t xml:space="preserve"> </w:t>
      </w:r>
      <w:proofErr w:type="spellStart"/>
      <w:r w:rsidRPr="00BB6744">
        <w:rPr>
          <w:rFonts w:ascii="Garamond" w:hAnsi="Garamond"/>
          <w:i/>
        </w:rPr>
        <w:t>Albumasaris</w:t>
      </w:r>
      <w:proofErr w:type="spellEnd"/>
      <w:r w:rsidRPr="00BB6744">
        <w:rPr>
          <w:rFonts w:ascii="Garamond" w:hAnsi="Garamond"/>
          <w:i/>
        </w:rPr>
        <w:t xml:space="preserve"> </w:t>
      </w:r>
      <w:proofErr w:type="spellStart"/>
      <w:r w:rsidRPr="00BB6744">
        <w:rPr>
          <w:rFonts w:ascii="Garamond" w:hAnsi="Garamond"/>
          <w:i/>
        </w:rPr>
        <w:t>Abalachi</w:t>
      </w:r>
      <w:proofErr w:type="spellEnd"/>
      <w:r w:rsidRPr="00BB6744">
        <w:rPr>
          <w:rFonts w:ascii="Garamond" w:hAnsi="Garamond"/>
          <w:i/>
        </w:rPr>
        <w:t xml:space="preserve"> </w:t>
      </w:r>
      <w:proofErr w:type="spellStart"/>
      <w:r w:rsidRPr="00BB6744">
        <w:rPr>
          <w:rFonts w:ascii="Garamond" w:hAnsi="Garamond"/>
          <w:i/>
        </w:rPr>
        <w:t>octo</w:t>
      </w:r>
      <w:proofErr w:type="spellEnd"/>
      <w:r w:rsidRPr="00BB6744">
        <w:rPr>
          <w:rFonts w:ascii="Garamond" w:hAnsi="Garamond"/>
          <w:i/>
        </w:rPr>
        <w:t xml:space="preserve"> </w:t>
      </w:r>
      <w:proofErr w:type="spellStart"/>
      <w:r w:rsidRPr="00BB6744">
        <w:rPr>
          <w:rFonts w:ascii="Garamond" w:hAnsi="Garamond"/>
          <w:i/>
        </w:rPr>
        <w:t>continens</w:t>
      </w:r>
      <w:proofErr w:type="spellEnd"/>
      <w:r w:rsidRPr="00BB6744">
        <w:rPr>
          <w:rFonts w:ascii="Garamond" w:hAnsi="Garamond"/>
          <w:i/>
        </w:rPr>
        <w:t xml:space="preserve"> </w:t>
      </w:r>
      <w:proofErr w:type="spellStart"/>
      <w:r w:rsidRPr="00BB6744">
        <w:rPr>
          <w:rFonts w:ascii="Garamond" w:hAnsi="Garamond"/>
          <w:i/>
        </w:rPr>
        <w:t>libros</w:t>
      </w:r>
      <w:proofErr w:type="spellEnd"/>
      <w:r w:rsidRPr="00BB6744">
        <w:rPr>
          <w:rFonts w:ascii="Garamond" w:hAnsi="Garamond"/>
          <w:i/>
        </w:rPr>
        <w:t xml:space="preserve"> </w:t>
      </w:r>
      <w:proofErr w:type="spellStart"/>
      <w:r w:rsidRPr="00BB6744">
        <w:rPr>
          <w:rFonts w:ascii="Garamond" w:hAnsi="Garamond"/>
          <w:i/>
        </w:rPr>
        <w:t>partiales</w:t>
      </w:r>
      <w:proofErr w:type="spellEnd"/>
      <w:r w:rsidRPr="00BB6744">
        <w:rPr>
          <w:rFonts w:ascii="Garamond" w:hAnsi="Garamond"/>
        </w:rPr>
        <w:t>.</w:t>
      </w:r>
      <w:r w:rsidR="00631D97" w:rsidRPr="00BB6744">
        <w:rPr>
          <w:rFonts w:ascii="Garamond" w:hAnsi="Garamond"/>
        </w:rPr>
        <w:t xml:space="preserve"> n.p.</w:t>
      </w:r>
    </w:p>
  </w:footnote>
  <w:footnote w:id="15">
    <w:p w14:paraId="21D1F688" w14:textId="77777777" w:rsidR="00AD5F09" w:rsidRPr="00BB6744" w:rsidRDefault="00AD5F09" w:rsidP="00B11D8F">
      <w:pPr>
        <w:pStyle w:val="Textodenotaderodap"/>
        <w:spacing w:before="0" w:after="0"/>
        <w:rPr>
          <w:rFonts w:ascii="Garamond" w:hAnsi="Garamond"/>
        </w:rPr>
      </w:pPr>
      <w:r w:rsidRPr="00BB6744">
        <w:rPr>
          <w:rStyle w:val="Refdenotaderodap"/>
          <w:rFonts w:ascii="Garamond" w:hAnsi="Garamond"/>
        </w:rPr>
        <w:footnoteRef/>
      </w:r>
      <w:r w:rsidRPr="00BB6744">
        <w:rPr>
          <w:rFonts w:ascii="Garamond" w:hAnsi="Garamond"/>
        </w:rPr>
        <w:t xml:space="preserve"> </w:t>
      </w:r>
      <w:r w:rsidRPr="00BB6744">
        <w:rPr>
          <w:rFonts w:ascii="Garamond" w:hAnsi="Garamond" w:cs="Times New Roman"/>
          <w:shd w:val="clear" w:color="auto" w:fill="FFFFFF"/>
        </w:rPr>
        <w:t xml:space="preserve">TOMAS, de Aquino Santo. </w:t>
      </w:r>
      <w:r w:rsidRPr="00BB6744">
        <w:rPr>
          <w:rFonts w:ascii="Garamond" w:hAnsi="Garamond" w:cs="Times New Roman"/>
          <w:i/>
          <w:shd w:val="clear" w:color="auto" w:fill="FFFFFF"/>
        </w:rPr>
        <w:t>Suma teológica.</w:t>
      </w:r>
      <w:r w:rsidRPr="00BB6744">
        <w:rPr>
          <w:rFonts w:ascii="Garamond" w:hAnsi="Garamond" w:cs="Times New Roman"/>
          <w:shd w:val="clear" w:color="auto" w:fill="FFFFFF"/>
        </w:rPr>
        <w:t xml:space="preserve"> Vol. 2. São Paulo: Edições Loyola, 2001, p.851.</w:t>
      </w:r>
    </w:p>
  </w:footnote>
  <w:footnote w:id="16">
    <w:p w14:paraId="0EEB8D43" w14:textId="77777777" w:rsidR="00B202D0" w:rsidRPr="00BB6744" w:rsidRDefault="00B202D0" w:rsidP="00B11D8F">
      <w:pPr>
        <w:pStyle w:val="Textodenotaderodap"/>
        <w:spacing w:before="0" w:after="0"/>
        <w:rPr>
          <w:rFonts w:ascii="Garamond" w:hAnsi="Garamond"/>
        </w:rPr>
      </w:pPr>
      <w:r w:rsidRPr="00BB6744">
        <w:rPr>
          <w:rStyle w:val="Refdenotaderodap"/>
          <w:rFonts w:ascii="Garamond" w:hAnsi="Garamond"/>
        </w:rPr>
        <w:footnoteRef/>
      </w:r>
      <w:r w:rsidRPr="00BB6744">
        <w:rPr>
          <w:rFonts w:ascii="Garamond" w:hAnsi="Garamond"/>
        </w:rPr>
        <w:t xml:space="preserve"> </w:t>
      </w:r>
      <w:r w:rsidR="00AD5F09" w:rsidRPr="00BB6744">
        <w:rPr>
          <w:rFonts w:ascii="Garamond" w:hAnsi="Garamond" w:cs="Times New Roman"/>
          <w:shd w:val="clear" w:color="auto" w:fill="FFFFFF"/>
        </w:rPr>
        <w:t xml:space="preserve">TOMAS, de Aquino Santo. </w:t>
      </w:r>
      <w:r w:rsidR="00AD5F09" w:rsidRPr="00BB6744">
        <w:rPr>
          <w:rFonts w:ascii="Garamond" w:hAnsi="Garamond" w:cs="Times New Roman"/>
          <w:i/>
          <w:shd w:val="clear" w:color="auto" w:fill="FFFFFF"/>
        </w:rPr>
        <w:t>Suma teológica.</w:t>
      </w:r>
      <w:r w:rsidR="00B934BA" w:rsidRPr="00BB6744">
        <w:rPr>
          <w:rFonts w:ascii="Garamond" w:hAnsi="Garamond" w:cs="Times New Roman"/>
          <w:shd w:val="clear" w:color="auto" w:fill="FFFFFF"/>
        </w:rPr>
        <w:t xml:space="preserve"> Vol. 2, </w:t>
      </w:r>
      <w:r w:rsidR="00AD5F09" w:rsidRPr="00BB6744">
        <w:rPr>
          <w:rFonts w:ascii="Garamond" w:hAnsi="Garamond" w:cs="Times New Roman"/>
          <w:shd w:val="clear" w:color="auto" w:fill="FFFFFF"/>
        </w:rPr>
        <w:t xml:space="preserve">p. 852. </w:t>
      </w:r>
      <w:r w:rsidRPr="00BB6744">
        <w:rPr>
          <w:rFonts w:ascii="Garamond" w:hAnsi="Garamond"/>
        </w:rPr>
        <w:t>O homem sábio domina as estrelas (tradução do autor).</w:t>
      </w:r>
    </w:p>
  </w:footnote>
  <w:footnote w:id="17">
    <w:p w14:paraId="7D96EC3F" w14:textId="77777777" w:rsidR="00AD5F09" w:rsidRPr="00CC1E25" w:rsidRDefault="00AD5F09" w:rsidP="00B11D8F">
      <w:pPr>
        <w:pStyle w:val="Textodenotaderodap"/>
        <w:spacing w:before="0" w:after="0"/>
        <w:rPr>
          <w:rFonts w:ascii="Garamond" w:hAnsi="Garamond"/>
        </w:rPr>
      </w:pPr>
      <w:r w:rsidRPr="00BB6744">
        <w:rPr>
          <w:rStyle w:val="Refdenotaderodap"/>
          <w:rFonts w:ascii="Garamond" w:hAnsi="Garamond"/>
        </w:rPr>
        <w:footnoteRef/>
      </w:r>
      <w:r w:rsidRPr="00BB6744">
        <w:rPr>
          <w:rFonts w:ascii="Garamond" w:hAnsi="Garamond"/>
        </w:rPr>
        <w:t xml:space="preserve"> </w:t>
      </w:r>
      <w:r w:rsidR="009C19C9" w:rsidRPr="00CC1E25">
        <w:rPr>
          <w:rFonts w:ascii="Garamond" w:hAnsi="Garamond" w:cs="Times New Roman"/>
          <w:shd w:val="clear" w:color="auto" w:fill="FFFFFF"/>
        </w:rPr>
        <w:t xml:space="preserve">TOMAS, de Aquino Santo. </w:t>
      </w:r>
      <w:r w:rsidR="009C19C9" w:rsidRPr="00CC1E25">
        <w:rPr>
          <w:rFonts w:ascii="Garamond" w:hAnsi="Garamond" w:cs="Times New Roman"/>
          <w:i/>
          <w:shd w:val="clear" w:color="auto" w:fill="FFFFFF"/>
        </w:rPr>
        <w:t>Suma teológica.</w:t>
      </w:r>
      <w:r w:rsidR="009C19C9" w:rsidRPr="00CC1E25">
        <w:rPr>
          <w:rFonts w:ascii="Garamond" w:hAnsi="Garamond" w:cs="Times New Roman"/>
          <w:shd w:val="clear" w:color="auto" w:fill="FFFFFF"/>
        </w:rPr>
        <w:t xml:space="preserve"> Vol. 6. São Paulo: Edições Loyola, 2001, p.460.</w:t>
      </w:r>
    </w:p>
  </w:footnote>
  <w:footnote w:id="18">
    <w:p w14:paraId="60F379C8" w14:textId="28D055A8" w:rsidR="00727F8B" w:rsidRPr="00CC1E25" w:rsidRDefault="00727F8B">
      <w:pPr>
        <w:pStyle w:val="Textodenotaderodap"/>
        <w:rPr>
          <w:rFonts w:ascii="Garamond" w:hAnsi="Garamond"/>
          <w:rPrChange w:id="141" w:author="Autor">
            <w:rPr/>
          </w:rPrChange>
        </w:rPr>
      </w:pPr>
      <w:ins w:id="142" w:author="Autor">
        <w:r w:rsidRPr="00CC1E25">
          <w:rPr>
            <w:rStyle w:val="Refdenotaderodap"/>
            <w:rFonts w:ascii="Garamond" w:hAnsi="Garamond"/>
            <w:rPrChange w:id="143" w:author="Autor">
              <w:rPr>
                <w:rStyle w:val="Refdenotaderodap"/>
              </w:rPr>
            </w:rPrChange>
          </w:rPr>
          <w:footnoteRef/>
        </w:r>
        <w:r w:rsidRPr="00CC1E25">
          <w:rPr>
            <w:rFonts w:ascii="Garamond" w:hAnsi="Garamond"/>
            <w:rPrChange w:id="144" w:author="Autor">
              <w:rPr/>
            </w:rPrChange>
          </w:rPr>
          <w:t xml:space="preserve"> LÚLIO, Raimundo. </w:t>
        </w:r>
        <w:r w:rsidRPr="00CC1E25">
          <w:rPr>
            <w:rFonts w:ascii="Garamond" w:hAnsi="Garamond"/>
            <w:i/>
            <w:rPrChange w:id="145" w:author="Autor">
              <w:rPr/>
            </w:rPrChange>
          </w:rPr>
          <w:t>Astrologia Medieval</w:t>
        </w:r>
        <w:r w:rsidRPr="00CC1E25">
          <w:rPr>
            <w:rFonts w:ascii="Garamond" w:hAnsi="Garamond"/>
            <w:rPrChange w:id="146" w:author="Autor">
              <w:rPr/>
            </w:rPrChange>
          </w:rPr>
          <w:t xml:space="preserve">: O Novo Tratado de Astronomia de Raimundo </w:t>
        </w:r>
        <w:proofErr w:type="spellStart"/>
        <w:r w:rsidRPr="00CC1E25">
          <w:rPr>
            <w:rFonts w:ascii="Garamond" w:hAnsi="Garamond"/>
            <w:rPrChange w:id="147" w:author="Autor">
              <w:rPr/>
            </w:rPrChange>
          </w:rPr>
          <w:t>Lúlio</w:t>
        </w:r>
        <w:proofErr w:type="spellEnd"/>
        <w:r w:rsidRPr="00CC1E25">
          <w:rPr>
            <w:rFonts w:ascii="Garamond" w:hAnsi="Garamond"/>
            <w:rPrChange w:id="148" w:author="Autor">
              <w:rPr/>
            </w:rPrChange>
          </w:rPr>
          <w:t xml:space="preserve">. Tradução de Esteve </w:t>
        </w:r>
        <w:proofErr w:type="spellStart"/>
        <w:r w:rsidRPr="00CC1E25">
          <w:rPr>
            <w:rFonts w:ascii="Garamond" w:hAnsi="Garamond"/>
            <w:rPrChange w:id="149" w:author="Autor">
              <w:rPr/>
            </w:rPrChange>
          </w:rPr>
          <w:t>Jaulent</w:t>
        </w:r>
        <w:proofErr w:type="spellEnd"/>
        <w:r w:rsidRPr="00CC1E25">
          <w:rPr>
            <w:rFonts w:ascii="Garamond" w:hAnsi="Garamond"/>
            <w:rPrChange w:id="150" w:author="Autor">
              <w:rPr/>
            </w:rPrChange>
          </w:rPr>
          <w:t xml:space="preserve">. São Paulo: Instituto Brasileiro de Filosofia e Ciência “Raimundo </w:t>
        </w:r>
        <w:proofErr w:type="spellStart"/>
        <w:r w:rsidRPr="00CC1E25">
          <w:rPr>
            <w:rFonts w:ascii="Garamond" w:hAnsi="Garamond"/>
            <w:rPrChange w:id="151" w:author="Autor">
              <w:rPr/>
            </w:rPrChange>
          </w:rPr>
          <w:t>Lúlio</w:t>
        </w:r>
        <w:proofErr w:type="spellEnd"/>
        <w:r w:rsidRPr="00CC1E25">
          <w:rPr>
            <w:rFonts w:ascii="Garamond" w:hAnsi="Garamond"/>
            <w:rPrChange w:id="152" w:author="Autor">
              <w:rPr/>
            </w:rPrChange>
          </w:rPr>
          <w:t>”, 2011</w:t>
        </w:r>
        <w:r w:rsidRPr="00CC1E25">
          <w:rPr>
            <w:rFonts w:ascii="Garamond" w:hAnsi="Garamond"/>
          </w:rPr>
          <w:t xml:space="preserve">, p. </w:t>
        </w:r>
        <w:r>
          <w:rPr>
            <w:rFonts w:ascii="Garamond" w:hAnsi="Garamond"/>
          </w:rPr>
          <w:t>19.</w:t>
        </w:r>
      </w:ins>
    </w:p>
  </w:footnote>
  <w:footnote w:id="19">
    <w:p w14:paraId="159E5816" w14:textId="651FA736" w:rsidR="00CC1E25" w:rsidRPr="00251507" w:rsidRDefault="00CC1E25">
      <w:pPr>
        <w:pStyle w:val="Textodenotaderodap"/>
      </w:pPr>
      <w:ins w:id="156" w:author="Autor">
        <w:r>
          <w:rPr>
            <w:rStyle w:val="Refdenotaderodap"/>
          </w:rPr>
          <w:footnoteRef/>
        </w:r>
        <w:r>
          <w:t xml:space="preserve"> </w:t>
        </w:r>
        <w:r w:rsidRPr="004E5151">
          <w:rPr>
            <w:rFonts w:ascii="Garamond" w:hAnsi="Garamond"/>
          </w:rPr>
          <w:t xml:space="preserve">LÚLIO, Raimundo. </w:t>
        </w:r>
        <w:r w:rsidRPr="00251507">
          <w:rPr>
            <w:rFonts w:ascii="Garamond" w:hAnsi="Garamond"/>
            <w:i/>
          </w:rPr>
          <w:t>Astrologia Medieval</w:t>
        </w:r>
        <w:del w:id="157" w:author="Autor">
          <w:r w:rsidRPr="00251507" w:rsidDel="00FC5849">
            <w:rPr>
              <w:rFonts w:ascii="Garamond" w:hAnsi="Garamond"/>
            </w:rPr>
            <w:delText>, 2011</w:delText>
          </w:r>
        </w:del>
        <w:r w:rsidRPr="00251507">
          <w:rPr>
            <w:rFonts w:ascii="Garamond" w:hAnsi="Garamond"/>
          </w:rPr>
          <w:t>, p. 2</w:t>
        </w:r>
        <w:r w:rsidRPr="00251507">
          <w:rPr>
            <w:rFonts w:ascii="Garamond" w:hAnsi="Garamond"/>
            <w:rPrChange w:id="158" w:author="Autor">
              <w:rPr>
                <w:rFonts w:ascii="Garamond" w:hAnsi="Garamond"/>
                <w:lang w:val="en-IE"/>
              </w:rPr>
            </w:rPrChange>
          </w:rPr>
          <w:t>1</w:t>
        </w:r>
        <w:r w:rsidRPr="00251507">
          <w:rPr>
            <w:rFonts w:ascii="Garamond" w:hAnsi="Garamond"/>
          </w:rPr>
          <w:t>.</w:t>
        </w:r>
      </w:ins>
    </w:p>
  </w:footnote>
  <w:footnote w:id="20">
    <w:p w14:paraId="3049F714" w14:textId="1A2659A4" w:rsidR="00A12750" w:rsidRDefault="00A12750">
      <w:pPr>
        <w:pStyle w:val="Textodenotaderodap"/>
      </w:pPr>
      <w:ins w:id="164" w:author="Autor">
        <w:r>
          <w:rPr>
            <w:rStyle w:val="Refdenotaderodap"/>
          </w:rPr>
          <w:footnoteRef/>
        </w:r>
        <w:r>
          <w:t xml:space="preserve"> </w:t>
        </w:r>
        <w:r w:rsidR="00251507" w:rsidRPr="004E5151">
          <w:rPr>
            <w:rFonts w:ascii="Garamond" w:hAnsi="Garamond"/>
          </w:rPr>
          <w:t xml:space="preserve">LÚLIO, Raimundo. </w:t>
        </w:r>
        <w:r w:rsidR="00251507" w:rsidRPr="004E5151">
          <w:rPr>
            <w:rFonts w:ascii="Garamond" w:hAnsi="Garamond"/>
            <w:i/>
          </w:rPr>
          <w:t>Astrologia Medieval</w:t>
        </w:r>
        <w:r w:rsidR="00251507" w:rsidRPr="004E5151">
          <w:rPr>
            <w:rFonts w:ascii="Garamond" w:hAnsi="Garamond"/>
          </w:rPr>
          <w:t xml:space="preserve">, p. </w:t>
        </w:r>
        <w:r w:rsidR="00251507">
          <w:rPr>
            <w:rFonts w:ascii="Garamond" w:hAnsi="Garamond"/>
          </w:rPr>
          <w:t>49</w:t>
        </w:r>
        <w:r w:rsidR="00251507" w:rsidRPr="004E5151">
          <w:rPr>
            <w:rFonts w:ascii="Garamond" w:hAnsi="Garamond"/>
          </w:rPr>
          <w:t>.</w:t>
        </w:r>
      </w:ins>
    </w:p>
  </w:footnote>
  <w:footnote w:id="21">
    <w:p w14:paraId="546BB93A" w14:textId="5A6CB716" w:rsidR="00511AF9" w:rsidRDefault="00511AF9">
      <w:pPr>
        <w:pStyle w:val="Textodenotaderodap"/>
      </w:pPr>
      <w:ins w:id="166" w:author="Autor">
        <w:r>
          <w:rPr>
            <w:rStyle w:val="Refdenotaderodap"/>
          </w:rPr>
          <w:footnoteRef/>
        </w:r>
        <w:r>
          <w:t xml:space="preserve"> </w:t>
        </w:r>
        <w:r w:rsidRPr="004E5151">
          <w:rPr>
            <w:rFonts w:ascii="Garamond" w:hAnsi="Garamond"/>
          </w:rPr>
          <w:t xml:space="preserve">LÚLIO, Raimundo. </w:t>
        </w:r>
        <w:r w:rsidRPr="004E5151">
          <w:rPr>
            <w:rFonts w:ascii="Garamond" w:hAnsi="Garamond"/>
            <w:i/>
          </w:rPr>
          <w:t>Astrologia Medieval</w:t>
        </w:r>
        <w:r w:rsidRPr="004E5151">
          <w:rPr>
            <w:rFonts w:ascii="Garamond" w:hAnsi="Garamond"/>
          </w:rPr>
          <w:t xml:space="preserve">, p. </w:t>
        </w:r>
        <w:r>
          <w:rPr>
            <w:rFonts w:ascii="Garamond" w:hAnsi="Garamond"/>
          </w:rPr>
          <w:t>50-51</w:t>
        </w:r>
        <w:r w:rsidRPr="004E5151">
          <w:rPr>
            <w:rFonts w:ascii="Garamond" w:hAnsi="Garamond"/>
          </w:rPr>
          <w:t>.</w:t>
        </w:r>
      </w:ins>
    </w:p>
  </w:footnote>
  <w:footnote w:id="22">
    <w:p w14:paraId="09EBDD2F" w14:textId="64B26C7E" w:rsidR="008D6ACD" w:rsidRDefault="008D6ACD">
      <w:pPr>
        <w:pStyle w:val="Textodenotaderodap"/>
      </w:pPr>
      <w:ins w:id="174" w:author="Autor">
        <w:r>
          <w:rPr>
            <w:rStyle w:val="Refdenotaderodap"/>
          </w:rPr>
          <w:footnoteRef/>
        </w:r>
        <w:r>
          <w:t xml:space="preserve"> </w:t>
        </w:r>
        <w:r w:rsidRPr="004E5151">
          <w:rPr>
            <w:rFonts w:ascii="Garamond" w:hAnsi="Garamond"/>
          </w:rPr>
          <w:t xml:space="preserve">LÚLIO, Raimundo. </w:t>
        </w:r>
        <w:r w:rsidRPr="004E5151">
          <w:rPr>
            <w:rFonts w:ascii="Garamond" w:hAnsi="Garamond"/>
            <w:i/>
          </w:rPr>
          <w:t>Astrologia Medieval</w:t>
        </w:r>
        <w:r w:rsidRPr="004E5151">
          <w:rPr>
            <w:rFonts w:ascii="Garamond" w:hAnsi="Garamond"/>
          </w:rPr>
          <w:t xml:space="preserve">, p. </w:t>
        </w:r>
        <w:r>
          <w:rPr>
            <w:rFonts w:ascii="Garamond" w:hAnsi="Garamond"/>
          </w:rPr>
          <w:t>59</w:t>
        </w:r>
        <w:r w:rsidRPr="004E5151">
          <w:rPr>
            <w:rFonts w:ascii="Garamond" w:hAnsi="Garamond"/>
          </w:rPr>
          <w:t>.</w:t>
        </w:r>
      </w:ins>
    </w:p>
  </w:footnote>
  <w:footnote w:id="23">
    <w:p w14:paraId="7B7B068D" w14:textId="1EB805BB" w:rsidR="00511AF9" w:rsidRDefault="00511AF9">
      <w:pPr>
        <w:pStyle w:val="Textodenotaderodap"/>
      </w:pPr>
      <w:ins w:id="177" w:author="Autor">
        <w:r>
          <w:rPr>
            <w:rStyle w:val="Refdenotaderodap"/>
          </w:rPr>
          <w:footnoteRef/>
        </w:r>
        <w:r>
          <w:t xml:space="preserve"> </w:t>
        </w:r>
        <w:r w:rsidRPr="004E5151">
          <w:rPr>
            <w:rFonts w:ascii="Garamond" w:hAnsi="Garamond"/>
          </w:rPr>
          <w:t xml:space="preserve">LÚLIO, Raimundo. </w:t>
        </w:r>
        <w:r w:rsidRPr="004E5151">
          <w:rPr>
            <w:rFonts w:ascii="Garamond" w:hAnsi="Garamond"/>
            <w:i/>
          </w:rPr>
          <w:t>Astrologia Medieval</w:t>
        </w:r>
        <w:r w:rsidRPr="004E5151">
          <w:rPr>
            <w:rFonts w:ascii="Garamond" w:hAnsi="Garamond"/>
          </w:rPr>
          <w:t xml:space="preserve">, p. </w:t>
        </w:r>
        <w:r>
          <w:rPr>
            <w:rFonts w:ascii="Garamond" w:hAnsi="Garamond"/>
          </w:rPr>
          <w:t>151</w:t>
        </w:r>
        <w:r w:rsidRPr="004E5151">
          <w:rPr>
            <w:rFonts w:ascii="Garamond" w:hAnsi="Garamond"/>
          </w:rPr>
          <w:t>.</w:t>
        </w:r>
      </w:ins>
    </w:p>
  </w:footnote>
  <w:footnote w:id="24">
    <w:p w14:paraId="7FCF05DD" w14:textId="427D6BF2" w:rsidR="00013359" w:rsidRDefault="00013359">
      <w:pPr>
        <w:pStyle w:val="Textodenotaderodap"/>
      </w:pPr>
      <w:ins w:id="184" w:author="Autor">
        <w:r>
          <w:rPr>
            <w:rStyle w:val="Refdenotaderodap"/>
          </w:rPr>
          <w:footnoteRef/>
        </w:r>
        <w:r>
          <w:t xml:space="preserve"> </w:t>
        </w:r>
        <w:r w:rsidRPr="004E5151">
          <w:rPr>
            <w:rFonts w:ascii="Garamond" w:hAnsi="Garamond"/>
          </w:rPr>
          <w:t xml:space="preserve">LÚLIO, Raimundo. </w:t>
        </w:r>
        <w:r w:rsidRPr="004E5151">
          <w:rPr>
            <w:rFonts w:ascii="Garamond" w:hAnsi="Garamond"/>
            <w:i/>
          </w:rPr>
          <w:t>Astrologia Medieval</w:t>
        </w:r>
        <w:r w:rsidRPr="004E5151">
          <w:rPr>
            <w:rFonts w:ascii="Garamond" w:hAnsi="Garamond"/>
          </w:rPr>
          <w:t xml:space="preserve">, p. </w:t>
        </w:r>
        <w:r>
          <w:rPr>
            <w:rFonts w:ascii="Garamond" w:hAnsi="Garamond"/>
          </w:rPr>
          <w:t>155</w:t>
        </w:r>
        <w:r w:rsidRPr="004E5151">
          <w:rPr>
            <w:rFonts w:ascii="Garamond" w:hAnsi="Garamond"/>
          </w:rPr>
          <w:t>.</w:t>
        </w:r>
      </w:ins>
    </w:p>
  </w:footnote>
  <w:footnote w:id="25">
    <w:p w14:paraId="6C9AA677" w14:textId="28CA7A00" w:rsidR="00F04C44" w:rsidRDefault="00F04C44">
      <w:pPr>
        <w:pStyle w:val="Textodenotaderodap"/>
      </w:pPr>
      <w:ins w:id="191" w:author="Autor">
        <w:r>
          <w:rPr>
            <w:rStyle w:val="Refdenotaderodap"/>
          </w:rPr>
          <w:footnoteRef/>
        </w:r>
        <w:r>
          <w:t xml:space="preserve"> </w:t>
        </w:r>
        <w:r w:rsidRPr="004E5151">
          <w:rPr>
            <w:rFonts w:ascii="Garamond" w:hAnsi="Garamond"/>
          </w:rPr>
          <w:t xml:space="preserve">LÚLIO, Raimundo. </w:t>
        </w:r>
        <w:r w:rsidRPr="004E5151">
          <w:rPr>
            <w:rFonts w:ascii="Garamond" w:hAnsi="Garamond"/>
            <w:i/>
          </w:rPr>
          <w:t>Astrologia Medieval</w:t>
        </w:r>
        <w:r w:rsidRPr="004E5151">
          <w:rPr>
            <w:rFonts w:ascii="Garamond" w:hAnsi="Garamond"/>
          </w:rPr>
          <w:t xml:space="preserve">, p. </w:t>
        </w:r>
        <w:r>
          <w:rPr>
            <w:rFonts w:ascii="Garamond" w:hAnsi="Garamond"/>
          </w:rPr>
          <w:t>157</w:t>
        </w:r>
        <w:r w:rsidRPr="004E5151">
          <w:rPr>
            <w:rFonts w:ascii="Garamond" w:hAnsi="Garamond"/>
          </w:rPr>
          <w:t>.</w:t>
        </w:r>
      </w:ins>
    </w:p>
  </w:footnote>
  <w:footnote w:id="26">
    <w:p w14:paraId="21F233D6" w14:textId="41887571" w:rsidR="009C19C9" w:rsidRPr="00BB6744" w:rsidRDefault="009C19C9" w:rsidP="00B11D8F">
      <w:pPr>
        <w:pStyle w:val="Textodenotaderodap"/>
        <w:spacing w:before="0" w:after="0"/>
        <w:rPr>
          <w:rFonts w:ascii="Garamond" w:hAnsi="Garamond"/>
          <w:lang w:val="en-IE"/>
        </w:rPr>
      </w:pPr>
      <w:r w:rsidRPr="00CC1E25">
        <w:rPr>
          <w:rStyle w:val="Refdenotaderodap"/>
          <w:rFonts w:ascii="Garamond" w:hAnsi="Garamond"/>
        </w:rPr>
        <w:footnoteRef/>
      </w:r>
      <w:r w:rsidRPr="00BD62C7">
        <w:rPr>
          <w:rFonts w:ascii="Garamond" w:hAnsi="Garamond"/>
          <w:lang w:val="en-IE"/>
          <w:rPrChange w:id="205" w:author="Autor">
            <w:rPr>
              <w:rFonts w:ascii="Garamond" w:hAnsi="Garamond"/>
              <w:lang w:val="en-IE"/>
            </w:rPr>
          </w:rPrChange>
        </w:rPr>
        <w:t xml:space="preserve"> CURRY, Patrick. </w:t>
      </w:r>
      <w:r w:rsidRPr="00CC1E25">
        <w:rPr>
          <w:rFonts w:ascii="Garamond" w:hAnsi="Garamond"/>
          <w:i/>
          <w:lang w:val="en-IE"/>
        </w:rPr>
        <w:t>Prophecy and Power</w:t>
      </w:r>
      <w:r w:rsidRPr="00CC1E25">
        <w:rPr>
          <w:rFonts w:ascii="Garamond" w:hAnsi="Garamond"/>
          <w:lang w:val="en-IE"/>
        </w:rPr>
        <w:t>: Astrology in Early Modern England. Nova Jersey: University Press</w:t>
      </w:r>
      <w:r w:rsidRPr="00BB6744">
        <w:rPr>
          <w:rFonts w:ascii="Garamond" w:hAnsi="Garamond"/>
          <w:lang w:val="en-IE"/>
        </w:rPr>
        <w:t>, 1989. 248 p.</w:t>
      </w:r>
      <w:ins w:id="206" w:author="Autor">
        <w:r w:rsidR="00AE5140">
          <w:rPr>
            <w:rFonts w:ascii="Garamond" w:hAnsi="Garamond"/>
            <w:lang w:val="en-IE"/>
          </w:rPr>
          <w:t xml:space="preserve">; </w:t>
        </w:r>
        <w:r w:rsidR="00AE5140" w:rsidRPr="00BB6744">
          <w:rPr>
            <w:rFonts w:ascii="Garamond" w:hAnsi="Garamond"/>
            <w:lang w:val="en-IE"/>
          </w:rPr>
          <w:t xml:space="preserve">CAREY, Hilary M. </w:t>
        </w:r>
        <w:r w:rsidR="00AE5140" w:rsidRPr="00BB6744">
          <w:rPr>
            <w:rFonts w:ascii="Garamond" w:hAnsi="Garamond"/>
            <w:i/>
            <w:lang w:val="en-IE"/>
          </w:rPr>
          <w:t>Counting disaster</w:t>
        </w:r>
        <w:r w:rsidR="00AE5140" w:rsidRPr="00BB6744">
          <w:rPr>
            <w:rFonts w:ascii="Garamond" w:hAnsi="Garamond"/>
            <w:lang w:val="en-IE"/>
          </w:rPr>
          <w:t>, 282 p.</w:t>
        </w:r>
      </w:ins>
    </w:p>
  </w:footnote>
  <w:footnote w:id="27">
    <w:p w14:paraId="63BB5176" w14:textId="2B0E5415" w:rsidR="009C19C9" w:rsidRPr="00BB6744" w:rsidDel="00AE5140" w:rsidRDefault="009C19C9" w:rsidP="00B11D8F">
      <w:pPr>
        <w:pStyle w:val="Textodenotaderodap"/>
        <w:spacing w:before="0" w:after="0"/>
        <w:rPr>
          <w:del w:id="209" w:author="Autor"/>
          <w:rFonts w:ascii="Garamond" w:hAnsi="Garamond"/>
          <w:lang w:val="en-IE"/>
        </w:rPr>
      </w:pPr>
      <w:del w:id="210" w:author="Autor">
        <w:r w:rsidRPr="00BB6744" w:rsidDel="00AE5140">
          <w:rPr>
            <w:rStyle w:val="Refdenotaderodap"/>
            <w:rFonts w:ascii="Garamond" w:hAnsi="Garamond"/>
          </w:rPr>
          <w:footnoteRef/>
        </w:r>
        <w:r w:rsidRPr="00BB6744" w:rsidDel="00AE5140">
          <w:rPr>
            <w:rFonts w:ascii="Garamond" w:hAnsi="Garamond"/>
            <w:lang w:val="en-IE"/>
          </w:rPr>
          <w:delText xml:space="preserve"> CAREY, Hilary M. </w:delText>
        </w:r>
        <w:r w:rsidRPr="00BB6744" w:rsidDel="00AE5140">
          <w:rPr>
            <w:rFonts w:ascii="Garamond" w:hAnsi="Garamond"/>
            <w:i/>
            <w:lang w:val="en-IE"/>
          </w:rPr>
          <w:delText>Counting disaster</w:delText>
        </w:r>
        <w:r w:rsidR="00191F90" w:rsidRPr="00BB6744" w:rsidDel="00AE5140">
          <w:rPr>
            <w:rFonts w:ascii="Garamond" w:hAnsi="Garamond"/>
            <w:lang w:val="en-IE"/>
          </w:rPr>
          <w:delText>, 282 p.</w:delText>
        </w:r>
      </w:del>
    </w:p>
  </w:footnote>
  <w:footnote w:id="28">
    <w:p w14:paraId="243108F7" w14:textId="77777777" w:rsidR="00B202D0" w:rsidRPr="00BB6744" w:rsidRDefault="00B202D0" w:rsidP="00B11D8F">
      <w:pPr>
        <w:pStyle w:val="Textodenotaderodap"/>
        <w:spacing w:before="0" w:after="0"/>
        <w:rPr>
          <w:rFonts w:ascii="Garamond" w:hAnsi="Garamond"/>
        </w:rPr>
      </w:pPr>
      <w:r w:rsidRPr="00BB6744">
        <w:rPr>
          <w:rStyle w:val="Refdenotaderodap"/>
          <w:rFonts w:ascii="Garamond" w:hAnsi="Garamond"/>
        </w:rPr>
        <w:footnoteRef/>
      </w:r>
      <w:r w:rsidRPr="00BB6744">
        <w:rPr>
          <w:rFonts w:ascii="Garamond" w:hAnsi="Garamond"/>
          <w:lang w:val="en-IE"/>
        </w:rPr>
        <w:t xml:space="preserve"> </w:t>
      </w:r>
      <w:r w:rsidR="00631D97" w:rsidRPr="00BB6744">
        <w:rPr>
          <w:rFonts w:ascii="Garamond" w:hAnsi="Garamond"/>
          <w:lang w:val="en-IE"/>
        </w:rPr>
        <w:t xml:space="preserve">KIECKHEFER, Richard. </w:t>
      </w:r>
      <w:r w:rsidR="00631D97" w:rsidRPr="00BB6744">
        <w:rPr>
          <w:rFonts w:ascii="Garamond" w:hAnsi="Garamond"/>
          <w:i/>
          <w:lang w:val="en-IE"/>
        </w:rPr>
        <w:t>Magic in the Middle Ages</w:t>
      </w:r>
      <w:r w:rsidR="00631D97" w:rsidRPr="00BB6744">
        <w:rPr>
          <w:rFonts w:ascii="Garamond" w:hAnsi="Garamond"/>
          <w:lang w:val="en-IE"/>
        </w:rPr>
        <w:t xml:space="preserve">. Cambridge: Cambridge University Press, 2014, p.10. </w:t>
      </w:r>
      <w:r w:rsidRPr="00BB6744">
        <w:rPr>
          <w:rFonts w:ascii="Garamond" w:hAnsi="Garamond"/>
        </w:rPr>
        <w:t xml:space="preserve">Tudo o que eles faziam, entretanto, era por definição “as artes dos </w:t>
      </w:r>
      <w:proofErr w:type="spellStart"/>
      <w:r w:rsidRPr="00BB6744">
        <w:rPr>
          <w:rFonts w:ascii="Garamond" w:hAnsi="Garamond"/>
          <w:i/>
        </w:rPr>
        <w:t>magi</w:t>
      </w:r>
      <w:proofErr w:type="spellEnd"/>
      <w:r w:rsidRPr="00BB6744">
        <w:rPr>
          <w:rFonts w:ascii="Garamond" w:hAnsi="Garamond"/>
        </w:rPr>
        <w:t>”, ou “artes mágicas”, ou simplesmente “magia”.(tradução do autor)</w:t>
      </w:r>
    </w:p>
  </w:footnote>
  <w:footnote w:id="29">
    <w:p w14:paraId="0831B131" w14:textId="122E9A8E" w:rsidR="00631D97" w:rsidRPr="00BB6744" w:rsidRDefault="00631D97" w:rsidP="00B11D8F">
      <w:pPr>
        <w:pStyle w:val="Textodenotaderodap"/>
        <w:spacing w:before="0" w:after="0"/>
        <w:rPr>
          <w:rFonts w:ascii="Garamond" w:hAnsi="Garamond"/>
          <w:lang w:val="en-IE"/>
        </w:rPr>
      </w:pPr>
      <w:r w:rsidRPr="00BB6744">
        <w:rPr>
          <w:rStyle w:val="Refdenotaderodap"/>
          <w:rFonts w:ascii="Garamond" w:hAnsi="Garamond"/>
        </w:rPr>
        <w:footnoteRef/>
      </w:r>
      <w:r w:rsidRPr="00BB6744">
        <w:rPr>
          <w:rFonts w:ascii="Garamond" w:hAnsi="Garamond"/>
          <w:lang w:val="en-IE"/>
        </w:rPr>
        <w:t xml:space="preserve"> HANEGRAAFF, </w:t>
      </w:r>
      <w:proofErr w:type="spellStart"/>
      <w:r w:rsidRPr="00BB6744">
        <w:rPr>
          <w:rFonts w:ascii="Garamond" w:hAnsi="Garamond"/>
          <w:lang w:val="en-IE"/>
        </w:rPr>
        <w:t>Wouter</w:t>
      </w:r>
      <w:proofErr w:type="spellEnd"/>
      <w:r w:rsidRPr="00BB6744">
        <w:rPr>
          <w:rFonts w:ascii="Garamond" w:hAnsi="Garamond"/>
          <w:lang w:val="en-IE"/>
        </w:rPr>
        <w:t xml:space="preserve"> J.. </w:t>
      </w:r>
      <w:r w:rsidRPr="00BB6744">
        <w:rPr>
          <w:rFonts w:ascii="Garamond" w:hAnsi="Garamond"/>
          <w:i/>
          <w:lang w:val="en-IE"/>
        </w:rPr>
        <w:t>Esotericism and the academy</w:t>
      </w:r>
      <w:del w:id="217" w:author="Autor">
        <w:r w:rsidRPr="00BB6744" w:rsidDel="00E72D87">
          <w:rPr>
            <w:rFonts w:ascii="Garamond" w:hAnsi="Garamond"/>
            <w:lang w:val="en-IE"/>
          </w:rPr>
          <w:delText>. New York: Cambridge University Press, 2014. 480 p.</w:delText>
        </w:r>
      </w:del>
      <w:ins w:id="218" w:author="Autor">
        <w:del w:id="219" w:author="Autor">
          <w:r w:rsidR="00AE5140" w:rsidDel="00E72D87">
            <w:rPr>
              <w:rFonts w:ascii="Garamond" w:hAnsi="Garamond"/>
              <w:lang w:val="en-IE"/>
            </w:rPr>
            <w:delText xml:space="preserve">; </w:delText>
          </w:r>
          <w:r w:rsidR="00AE5140" w:rsidRPr="00BB6744" w:rsidDel="00E72D87">
            <w:rPr>
              <w:rFonts w:ascii="Garamond" w:hAnsi="Garamond"/>
              <w:lang w:val="en-IE"/>
            </w:rPr>
            <w:delText xml:space="preserve">BREMMER, Jan N.. The birth of the term 'magic'. In: BREMMER, Jan N.; VEENSTRA, Jan R. (Ed.). </w:delText>
          </w:r>
          <w:r w:rsidR="00AE5140" w:rsidRPr="00BB6744" w:rsidDel="00E72D87">
            <w:rPr>
              <w:rFonts w:ascii="Garamond" w:hAnsi="Garamond"/>
              <w:i/>
              <w:lang w:val="en-IE"/>
            </w:rPr>
            <w:delText>The Metamorphosis of Magic from Late Antiquity to the Early Modern Period</w:delText>
          </w:r>
          <w:r w:rsidR="00AE5140" w:rsidRPr="00BB6744" w:rsidDel="00E72D87">
            <w:rPr>
              <w:rFonts w:ascii="Garamond" w:hAnsi="Garamond"/>
              <w:lang w:val="en-IE"/>
            </w:rPr>
            <w:delText>. Leuven: Peeters Publishers</w:delText>
          </w:r>
        </w:del>
        <w:r w:rsidR="00AE5140" w:rsidRPr="00BB6744">
          <w:rPr>
            <w:rFonts w:ascii="Garamond" w:hAnsi="Garamond"/>
            <w:lang w:val="en-IE"/>
          </w:rPr>
          <w:t>, 2002. p. 1-12.</w:t>
        </w:r>
      </w:ins>
    </w:p>
  </w:footnote>
  <w:footnote w:id="30">
    <w:p w14:paraId="756766E2" w14:textId="2938926C" w:rsidR="00631D97" w:rsidRPr="00BB6744" w:rsidDel="00AE5140" w:rsidRDefault="00631D97" w:rsidP="00B11D8F">
      <w:pPr>
        <w:pStyle w:val="Textodenotaderodap"/>
        <w:spacing w:before="0" w:after="0"/>
        <w:rPr>
          <w:del w:id="221" w:author="Autor"/>
          <w:rFonts w:ascii="Garamond" w:hAnsi="Garamond"/>
          <w:lang w:val="en-IE"/>
        </w:rPr>
      </w:pPr>
      <w:del w:id="222" w:author="Autor">
        <w:r w:rsidRPr="00BB6744" w:rsidDel="00AE5140">
          <w:rPr>
            <w:rStyle w:val="Refdenotaderodap"/>
            <w:rFonts w:ascii="Garamond" w:hAnsi="Garamond"/>
          </w:rPr>
          <w:footnoteRef/>
        </w:r>
        <w:r w:rsidRPr="00BB6744" w:rsidDel="00AE5140">
          <w:rPr>
            <w:rFonts w:ascii="Garamond" w:hAnsi="Garamond"/>
            <w:lang w:val="en-IE"/>
          </w:rPr>
          <w:delText xml:space="preserve"> BREMMER, Jan N.. The birth of the term 'magic'. In: BREMMER, Jan N.; VEENSTRA, Jan R. (Ed.). </w:delText>
        </w:r>
        <w:r w:rsidRPr="00BB6744" w:rsidDel="00AE5140">
          <w:rPr>
            <w:rFonts w:ascii="Garamond" w:hAnsi="Garamond"/>
            <w:i/>
            <w:lang w:val="en-IE"/>
          </w:rPr>
          <w:delText>The Metamorphosis of Magic from Late Antiquity to the Early Modern Period</w:delText>
        </w:r>
        <w:r w:rsidRPr="00BB6744" w:rsidDel="00AE5140">
          <w:rPr>
            <w:rFonts w:ascii="Garamond" w:hAnsi="Garamond"/>
            <w:lang w:val="en-IE"/>
          </w:rPr>
          <w:delText>. Leuven: Peeters Publishers, 2002. p. 1-12.</w:delText>
        </w:r>
      </w:del>
    </w:p>
  </w:footnote>
  <w:footnote w:id="31">
    <w:p w14:paraId="1AE2F440" w14:textId="3DA09229" w:rsidR="00292B87" w:rsidRPr="00BB6744" w:rsidRDefault="00292B87" w:rsidP="00B11D8F">
      <w:pPr>
        <w:pStyle w:val="Textodenotaderodap"/>
        <w:spacing w:before="0" w:after="0"/>
        <w:rPr>
          <w:rFonts w:ascii="Garamond" w:hAnsi="Garamond"/>
          <w:lang w:val="en-IE"/>
        </w:rPr>
      </w:pPr>
      <w:r w:rsidRPr="00BB6744">
        <w:rPr>
          <w:rStyle w:val="Refdenotaderodap"/>
          <w:rFonts w:ascii="Garamond" w:hAnsi="Garamond"/>
        </w:rPr>
        <w:footnoteRef/>
      </w:r>
      <w:r w:rsidRPr="00BB6744">
        <w:rPr>
          <w:rFonts w:ascii="Garamond" w:hAnsi="Garamond"/>
          <w:lang w:val="en-IE"/>
        </w:rPr>
        <w:t xml:space="preserve"> KIECKHEFER, Richard. </w:t>
      </w:r>
      <w:r w:rsidRPr="00BB6744">
        <w:rPr>
          <w:rFonts w:ascii="Garamond" w:hAnsi="Garamond"/>
          <w:i/>
          <w:lang w:val="en-IE"/>
        </w:rPr>
        <w:t>Magic in the Middle Ages</w:t>
      </w:r>
      <w:r w:rsidRPr="00BB6744">
        <w:rPr>
          <w:rFonts w:ascii="Garamond" w:hAnsi="Garamond"/>
          <w:lang w:val="en-IE"/>
        </w:rPr>
        <w:t>. Cambridge: Cambridge University Press, 2014. 240 p.</w:t>
      </w:r>
      <w:ins w:id="224" w:author="Autor">
        <w:r w:rsidR="00AE5140">
          <w:rPr>
            <w:rFonts w:ascii="Garamond" w:hAnsi="Garamond"/>
            <w:lang w:val="en-IE"/>
          </w:rPr>
          <w:t xml:space="preserve">; </w:t>
        </w:r>
      </w:ins>
      <w:moveToRangeStart w:id="225" w:author="Autor" w:name="move497647264"/>
      <w:moveTo w:id="226" w:author="Autor">
        <w:r w:rsidR="00AE5140" w:rsidRPr="00BB6744">
          <w:rPr>
            <w:rFonts w:ascii="Garamond" w:hAnsi="Garamond"/>
            <w:lang w:val="en-IE"/>
          </w:rPr>
          <w:t xml:space="preserve">BAILEY, Michael D.. </w:t>
        </w:r>
        <w:r w:rsidR="00AE5140" w:rsidRPr="00BB6744">
          <w:rPr>
            <w:rFonts w:ascii="Garamond" w:hAnsi="Garamond"/>
            <w:i/>
            <w:lang w:val="en-IE"/>
          </w:rPr>
          <w:t>Battling Demons</w:t>
        </w:r>
        <w:r w:rsidR="00AE5140" w:rsidRPr="00BB6744">
          <w:rPr>
            <w:rFonts w:ascii="Garamond" w:hAnsi="Garamond"/>
            <w:lang w:val="en-IE"/>
          </w:rPr>
          <w:t>: Witchcraft, Heresy, and Reform in the Late Middle Ages. University Park, Pennsylvania: The Pennsylvania State University Press, 2003. 212 p.</w:t>
        </w:r>
      </w:moveTo>
      <w:moveToRangeEnd w:id="225"/>
    </w:p>
  </w:footnote>
  <w:footnote w:id="32">
    <w:p w14:paraId="0FC0F061" w14:textId="0AA9C590" w:rsidR="00292B87" w:rsidRPr="00BB6744" w:rsidDel="00AE5140" w:rsidRDefault="00292B87" w:rsidP="00B11D8F">
      <w:pPr>
        <w:pStyle w:val="Textodenotaderodap"/>
        <w:spacing w:before="0" w:after="0"/>
        <w:rPr>
          <w:del w:id="229" w:author="Autor"/>
          <w:rFonts w:ascii="Garamond" w:hAnsi="Garamond"/>
          <w:lang w:val="en-IE"/>
        </w:rPr>
      </w:pPr>
      <w:del w:id="230" w:author="Autor">
        <w:r w:rsidRPr="00BB6744" w:rsidDel="00AE5140">
          <w:rPr>
            <w:rStyle w:val="Refdenotaderodap"/>
            <w:rFonts w:ascii="Garamond" w:hAnsi="Garamond"/>
          </w:rPr>
          <w:footnoteRef/>
        </w:r>
        <w:r w:rsidRPr="00BB6744" w:rsidDel="00AE5140">
          <w:rPr>
            <w:rFonts w:ascii="Garamond" w:hAnsi="Garamond"/>
            <w:lang w:val="en-IE"/>
          </w:rPr>
          <w:delText xml:space="preserve"> </w:delText>
        </w:r>
      </w:del>
      <w:moveFromRangeStart w:id="231" w:author="Autor" w:name="move497647264"/>
      <w:moveFrom w:id="232" w:author="Autor">
        <w:del w:id="233" w:author="Autor">
          <w:r w:rsidRPr="00BB6744" w:rsidDel="00AE5140">
            <w:rPr>
              <w:rFonts w:ascii="Garamond" w:hAnsi="Garamond"/>
              <w:lang w:val="en-IE"/>
            </w:rPr>
            <w:delText xml:space="preserve">BAILEY, Michael D.. </w:delText>
          </w:r>
          <w:r w:rsidRPr="00BB6744" w:rsidDel="00AE5140">
            <w:rPr>
              <w:rFonts w:ascii="Garamond" w:hAnsi="Garamond"/>
              <w:i/>
              <w:lang w:val="en-IE"/>
            </w:rPr>
            <w:delText>Battling Demons</w:delText>
          </w:r>
          <w:r w:rsidRPr="00BB6744" w:rsidDel="00AE5140">
            <w:rPr>
              <w:rFonts w:ascii="Garamond" w:hAnsi="Garamond"/>
              <w:lang w:val="en-IE"/>
            </w:rPr>
            <w:delText>: Witchcraft, Heresy, and Reform in the Late Middle Ages. University Park, Pennsylvania: The Pennsylvania State University Press, 2003. 212 p.</w:delText>
          </w:r>
        </w:del>
      </w:moveFrom>
      <w:moveFromRangeEnd w:id="231"/>
    </w:p>
  </w:footnote>
  <w:footnote w:id="33">
    <w:p w14:paraId="77D26465" w14:textId="77777777" w:rsidR="00631D97" w:rsidRPr="00BB6744" w:rsidRDefault="00631D97" w:rsidP="00B11D8F">
      <w:pPr>
        <w:pStyle w:val="Textodenotaderodap"/>
        <w:spacing w:before="0" w:after="0"/>
        <w:rPr>
          <w:rFonts w:ascii="Garamond" w:hAnsi="Garamond"/>
          <w:lang w:val="en-IE"/>
        </w:rPr>
      </w:pPr>
      <w:r w:rsidRPr="00BB6744">
        <w:rPr>
          <w:rStyle w:val="Refdenotaderodap"/>
          <w:rFonts w:ascii="Garamond" w:hAnsi="Garamond"/>
        </w:rPr>
        <w:footnoteRef/>
      </w:r>
      <w:r w:rsidRPr="00BB6744">
        <w:rPr>
          <w:rFonts w:ascii="Garamond" w:hAnsi="Garamond"/>
          <w:lang w:val="en-IE"/>
        </w:rPr>
        <w:t xml:space="preserve"> KIECKHEFER, Richard. </w:t>
      </w:r>
      <w:r w:rsidRPr="00BB6744">
        <w:rPr>
          <w:rFonts w:ascii="Garamond" w:hAnsi="Garamond"/>
          <w:i/>
          <w:lang w:val="en-IE"/>
        </w:rPr>
        <w:t>Magic in the Middle Ages</w:t>
      </w:r>
      <w:r w:rsidRPr="00BB6744">
        <w:rPr>
          <w:rFonts w:ascii="Garamond" w:hAnsi="Garamond"/>
          <w:lang w:val="en-IE"/>
        </w:rPr>
        <w:t>, p. 9.</w:t>
      </w:r>
    </w:p>
  </w:footnote>
  <w:footnote w:id="34">
    <w:p w14:paraId="5D626882" w14:textId="77777777" w:rsidR="00B202D0" w:rsidRPr="00BB6744" w:rsidRDefault="00B202D0" w:rsidP="00B11D8F">
      <w:pPr>
        <w:pStyle w:val="Textodenotaderodap"/>
        <w:spacing w:before="0" w:after="0"/>
        <w:rPr>
          <w:rFonts w:ascii="Garamond" w:hAnsi="Garamond"/>
        </w:rPr>
      </w:pPr>
      <w:r w:rsidRPr="00BB6744">
        <w:rPr>
          <w:rStyle w:val="Refdenotaderodap"/>
          <w:rFonts w:ascii="Garamond" w:hAnsi="Garamond"/>
        </w:rPr>
        <w:footnoteRef/>
      </w:r>
      <w:r w:rsidR="00CA0F6B" w:rsidRPr="00BB6744">
        <w:rPr>
          <w:rFonts w:ascii="Garamond" w:hAnsi="Garamond"/>
        </w:rPr>
        <w:t xml:space="preserve"> SANCTI ISIDORI HISPALENSIS EPISCOPI. Opera </w:t>
      </w:r>
      <w:proofErr w:type="spellStart"/>
      <w:r w:rsidR="00CA0F6B" w:rsidRPr="00BB6744">
        <w:rPr>
          <w:rFonts w:ascii="Garamond" w:hAnsi="Garamond"/>
        </w:rPr>
        <w:t>Omnia</w:t>
      </w:r>
      <w:proofErr w:type="spellEnd"/>
      <w:r w:rsidR="00CA0F6B" w:rsidRPr="00BB6744">
        <w:rPr>
          <w:rFonts w:ascii="Garamond" w:hAnsi="Garamond"/>
        </w:rPr>
        <w:t>, vol. 82, p. 313.</w:t>
      </w:r>
      <w:r w:rsidRPr="00BB6744">
        <w:rPr>
          <w:rFonts w:ascii="Garamond" w:hAnsi="Garamond"/>
        </w:rPr>
        <w:t xml:space="preserve"> Inicialmente, entretanto, os mesmos interpretes das estrelas eram chamados de </w:t>
      </w:r>
      <w:r w:rsidRPr="00BB6744">
        <w:rPr>
          <w:rFonts w:ascii="Garamond" w:hAnsi="Garamond"/>
          <w:i/>
        </w:rPr>
        <w:t>magos</w:t>
      </w:r>
      <w:r w:rsidRPr="00BB6744">
        <w:rPr>
          <w:rFonts w:ascii="Garamond" w:hAnsi="Garamond"/>
        </w:rPr>
        <w:t xml:space="preserve">, assim como se lê no Evangelho acerca daqueles que anunciaram o nascimento de Cristo; posteriormente foram chamados somente por </w:t>
      </w:r>
      <w:r w:rsidRPr="00BB6744">
        <w:rPr>
          <w:rFonts w:ascii="Garamond" w:hAnsi="Garamond"/>
          <w:i/>
        </w:rPr>
        <w:t>matemáticos.</w:t>
      </w:r>
      <w:r w:rsidRPr="00BB6744">
        <w:rPr>
          <w:rFonts w:ascii="Garamond" w:hAnsi="Garamond"/>
        </w:rPr>
        <w:t xml:space="preserve"> (tradução do autor).</w:t>
      </w:r>
    </w:p>
  </w:footnote>
  <w:footnote w:id="35">
    <w:p w14:paraId="235019C5" w14:textId="77777777" w:rsidR="00722E7B" w:rsidRPr="00AE5140" w:rsidRDefault="00722E7B" w:rsidP="00B11D8F">
      <w:pPr>
        <w:pStyle w:val="Textodenotaderodap"/>
        <w:spacing w:before="0" w:after="0"/>
        <w:rPr>
          <w:rFonts w:ascii="Garamond" w:hAnsi="Garamond"/>
          <w:lang w:val="en-IE"/>
          <w:rPrChange w:id="234" w:author="Autor">
            <w:rPr>
              <w:rFonts w:ascii="Garamond" w:hAnsi="Garamond"/>
            </w:rPr>
          </w:rPrChange>
        </w:rPr>
      </w:pPr>
      <w:r w:rsidRPr="00BB6744">
        <w:rPr>
          <w:rStyle w:val="Refdenotaderodap"/>
          <w:rFonts w:ascii="Garamond" w:hAnsi="Garamond"/>
        </w:rPr>
        <w:footnoteRef/>
      </w:r>
      <w:r w:rsidRPr="00BB6744">
        <w:rPr>
          <w:rFonts w:ascii="Garamond" w:hAnsi="Garamond"/>
        </w:rPr>
        <w:t xml:space="preserve"> </w:t>
      </w:r>
      <w:r w:rsidR="00B934BA" w:rsidRPr="00BB6744">
        <w:rPr>
          <w:rFonts w:ascii="Garamond" w:hAnsi="Garamond"/>
        </w:rPr>
        <w:t xml:space="preserve">B. RABANI MAURI. Opera </w:t>
      </w:r>
      <w:proofErr w:type="spellStart"/>
      <w:r w:rsidR="00B934BA" w:rsidRPr="00BB6744">
        <w:rPr>
          <w:rFonts w:ascii="Garamond" w:hAnsi="Garamond"/>
        </w:rPr>
        <w:t>Omnia</w:t>
      </w:r>
      <w:proofErr w:type="spellEnd"/>
      <w:r w:rsidR="00B934BA" w:rsidRPr="00BB6744">
        <w:rPr>
          <w:rFonts w:ascii="Garamond" w:hAnsi="Garamond"/>
        </w:rPr>
        <w:t xml:space="preserve">. In: </w:t>
      </w:r>
      <w:proofErr w:type="spellStart"/>
      <w:r w:rsidR="00B934BA" w:rsidRPr="00BB6744">
        <w:rPr>
          <w:rFonts w:ascii="Garamond" w:hAnsi="Garamond"/>
          <w:i/>
        </w:rPr>
        <w:t>Patrologiae</w:t>
      </w:r>
      <w:proofErr w:type="spellEnd"/>
      <w:r w:rsidR="00B934BA" w:rsidRPr="00BB6744">
        <w:rPr>
          <w:rFonts w:ascii="Garamond" w:hAnsi="Garamond"/>
          <w:i/>
        </w:rPr>
        <w:t xml:space="preserve"> </w:t>
      </w:r>
      <w:proofErr w:type="spellStart"/>
      <w:r w:rsidR="00B934BA" w:rsidRPr="00BB6744">
        <w:rPr>
          <w:rFonts w:ascii="Garamond" w:hAnsi="Garamond"/>
          <w:i/>
        </w:rPr>
        <w:t>cursus</w:t>
      </w:r>
      <w:proofErr w:type="spellEnd"/>
      <w:r w:rsidR="00B934BA" w:rsidRPr="00BB6744">
        <w:rPr>
          <w:rFonts w:ascii="Garamond" w:hAnsi="Garamond"/>
          <w:i/>
        </w:rPr>
        <w:t xml:space="preserve"> </w:t>
      </w:r>
      <w:proofErr w:type="spellStart"/>
      <w:r w:rsidR="00B934BA" w:rsidRPr="00BB6744">
        <w:rPr>
          <w:rFonts w:ascii="Garamond" w:hAnsi="Garamond"/>
          <w:i/>
        </w:rPr>
        <w:t>completus</w:t>
      </w:r>
      <w:proofErr w:type="spellEnd"/>
      <w:r w:rsidR="00B934BA" w:rsidRPr="00BB6744">
        <w:rPr>
          <w:rFonts w:ascii="Garamond" w:hAnsi="Garamond"/>
        </w:rPr>
        <w:t xml:space="preserve">: Series Latina. Ed. J. P. </w:t>
      </w:r>
      <w:proofErr w:type="spellStart"/>
      <w:r w:rsidR="00B934BA" w:rsidRPr="00BB6744">
        <w:rPr>
          <w:rFonts w:ascii="Garamond" w:hAnsi="Garamond"/>
        </w:rPr>
        <w:t>Migne</w:t>
      </w:r>
      <w:proofErr w:type="spellEnd"/>
      <w:r w:rsidR="00B934BA" w:rsidRPr="00BB6744">
        <w:rPr>
          <w:rFonts w:ascii="Garamond" w:hAnsi="Garamond"/>
        </w:rPr>
        <w:t xml:space="preserve">. </w:t>
      </w:r>
      <w:proofErr w:type="spellStart"/>
      <w:r w:rsidR="00B934BA" w:rsidRPr="00BB6744">
        <w:rPr>
          <w:rFonts w:ascii="Garamond" w:hAnsi="Garamond"/>
        </w:rPr>
        <w:t>Parisiis</w:t>
      </w:r>
      <w:proofErr w:type="spellEnd"/>
      <w:r w:rsidR="00B934BA" w:rsidRPr="00BB6744">
        <w:rPr>
          <w:rFonts w:ascii="Garamond" w:hAnsi="Garamond"/>
        </w:rPr>
        <w:t xml:space="preserve">: </w:t>
      </w:r>
      <w:proofErr w:type="spellStart"/>
      <w:r w:rsidR="00B934BA" w:rsidRPr="00BB6744">
        <w:rPr>
          <w:rFonts w:ascii="Garamond" w:hAnsi="Garamond"/>
        </w:rPr>
        <w:t>Migne</w:t>
      </w:r>
      <w:proofErr w:type="spellEnd"/>
      <w:r w:rsidR="00B934BA" w:rsidRPr="00BB6744">
        <w:rPr>
          <w:rFonts w:ascii="Garamond" w:hAnsi="Garamond"/>
        </w:rPr>
        <w:t xml:space="preserve">, 1845, vol. 110, p. 1098. </w:t>
      </w:r>
      <w:r w:rsidRPr="00BB6744">
        <w:rPr>
          <w:rFonts w:ascii="Garamond" w:hAnsi="Garamond"/>
        </w:rPr>
        <w:t xml:space="preserve">[...] quase plenas de Deus. Embora se consideram cheias de divindade, com uma fraudulência astuta delineiam os futuros para os homens. </w:t>
      </w:r>
      <w:r w:rsidRPr="00AE5140">
        <w:rPr>
          <w:rFonts w:ascii="Garamond" w:hAnsi="Garamond"/>
          <w:lang w:val="en-IE"/>
          <w:rPrChange w:id="235" w:author="Autor">
            <w:rPr>
              <w:rFonts w:ascii="Garamond" w:hAnsi="Garamond"/>
            </w:rPr>
          </w:rPrChange>
        </w:rPr>
        <w:t>(</w:t>
      </w:r>
      <w:proofErr w:type="spellStart"/>
      <w:r w:rsidRPr="00AE5140">
        <w:rPr>
          <w:rFonts w:ascii="Garamond" w:hAnsi="Garamond"/>
          <w:lang w:val="en-IE"/>
          <w:rPrChange w:id="236" w:author="Autor">
            <w:rPr>
              <w:rFonts w:ascii="Garamond" w:hAnsi="Garamond"/>
            </w:rPr>
          </w:rPrChange>
        </w:rPr>
        <w:t>tradução</w:t>
      </w:r>
      <w:proofErr w:type="spellEnd"/>
      <w:r w:rsidRPr="00AE5140">
        <w:rPr>
          <w:rFonts w:ascii="Garamond" w:hAnsi="Garamond"/>
          <w:lang w:val="en-IE"/>
          <w:rPrChange w:id="237" w:author="Autor">
            <w:rPr>
              <w:rFonts w:ascii="Garamond" w:hAnsi="Garamond"/>
            </w:rPr>
          </w:rPrChange>
        </w:rPr>
        <w:t xml:space="preserve"> do </w:t>
      </w:r>
      <w:proofErr w:type="spellStart"/>
      <w:r w:rsidRPr="00AE5140">
        <w:rPr>
          <w:rFonts w:ascii="Garamond" w:hAnsi="Garamond"/>
          <w:lang w:val="en-IE"/>
          <w:rPrChange w:id="238" w:author="Autor">
            <w:rPr>
              <w:rFonts w:ascii="Garamond" w:hAnsi="Garamond"/>
            </w:rPr>
          </w:rPrChange>
        </w:rPr>
        <w:t>autor</w:t>
      </w:r>
      <w:proofErr w:type="spellEnd"/>
      <w:r w:rsidRPr="00AE5140">
        <w:rPr>
          <w:rFonts w:ascii="Garamond" w:hAnsi="Garamond"/>
          <w:lang w:val="en-IE"/>
          <w:rPrChange w:id="239" w:author="Autor">
            <w:rPr>
              <w:rFonts w:ascii="Garamond" w:hAnsi="Garamond"/>
            </w:rPr>
          </w:rPrChange>
        </w:rPr>
        <w:t>)</w:t>
      </w:r>
    </w:p>
  </w:footnote>
  <w:footnote w:id="36">
    <w:p w14:paraId="52F96C8A" w14:textId="77777777" w:rsidR="00BA4A68" w:rsidRPr="00BB6744" w:rsidRDefault="00BA4A68" w:rsidP="00B11D8F">
      <w:pPr>
        <w:pStyle w:val="Textodenotaderodap"/>
        <w:spacing w:before="0" w:after="0"/>
        <w:rPr>
          <w:rFonts w:ascii="Garamond" w:hAnsi="Garamond"/>
          <w:lang w:val="en-IE"/>
        </w:rPr>
      </w:pPr>
      <w:r w:rsidRPr="00BB6744">
        <w:rPr>
          <w:rStyle w:val="Refdenotaderodap"/>
          <w:rFonts w:ascii="Garamond" w:hAnsi="Garamond"/>
        </w:rPr>
        <w:footnoteRef/>
      </w:r>
      <w:r w:rsidRPr="00AE5140">
        <w:rPr>
          <w:rFonts w:ascii="Garamond" w:hAnsi="Garamond"/>
          <w:lang w:val="en-IE"/>
          <w:rPrChange w:id="240" w:author="Autor">
            <w:rPr>
              <w:rFonts w:ascii="Garamond" w:hAnsi="Garamond"/>
            </w:rPr>
          </w:rPrChange>
        </w:rPr>
        <w:t xml:space="preserve"> </w:t>
      </w:r>
      <w:r w:rsidRPr="00BB6744">
        <w:rPr>
          <w:rFonts w:ascii="Garamond" w:hAnsi="Garamond"/>
          <w:lang w:val="en-IE"/>
        </w:rPr>
        <w:t xml:space="preserve">FAIVRE, Antoine. </w:t>
      </w:r>
      <w:r w:rsidRPr="00BB6744">
        <w:rPr>
          <w:rFonts w:ascii="Garamond" w:hAnsi="Garamond"/>
          <w:i/>
          <w:lang w:val="en-IE"/>
        </w:rPr>
        <w:t>Western Esotericism</w:t>
      </w:r>
      <w:r w:rsidR="00191F90" w:rsidRPr="00BB6744">
        <w:rPr>
          <w:rFonts w:ascii="Garamond" w:hAnsi="Garamond"/>
          <w:lang w:val="en-IE"/>
        </w:rPr>
        <w:t>, 128 p.</w:t>
      </w:r>
    </w:p>
  </w:footnote>
  <w:footnote w:id="37">
    <w:p w14:paraId="45C5B908" w14:textId="5E44D024" w:rsidR="00777D25" w:rsidRPr="00BB6744" w:rsidRDefault="00777D25" w:rsidP="00B11D8F">
      <w:pPr>
        <w:pStyle w:val="Textodenotaderodap"/>
        <w:spacing w:before="0" w:after="0"/>
        <w:rPr>
          <w:rFonts w:ascii="Garamond" w:hAnsi="Garamond"/>
          <w:lang w:val="en-IE"/>
        </w:rPr>
      </w:pPr>
      <w:r w:rsidRPr="00BB6744">
        <w:rPr>
          <w:rStyle w:val="Refdenotaderodap"/>
          <w:rFonts w:ascii="Garamond" w:hAnsi="Garamond"/>
        </w:rPr>
        <w:footnoteRef/>
      </w:r>
      <w:r w:rsidRPr="00BB6744">
        <w:rPr>
          <w:rFonts w:ascii="Garamond" w:hAnsi="Garamond"/>
          <w:lang w:val="en-IE"/>
        </w:rPr>
        <w:t xml:space="preserve"> HANEGRAAFF, </w:t>
      </w:r>
      <w:proofErr w:type="spellStart"/>
      <w:r w:rsidRPr="00BB6744">
        <w:rPr>
          <w:rFonts w:ascii="Garamond" w:hAnsi="Garamond"/>
          <w:lang w:val="en-IE"/>
        </w:rPr>
        <w:t>Wouter</w:t>
      </w:r>
      <w:proofErr w:type="spellEnd"/>
      <w:r w:rsidRPr="00BB6744">
        <w:rPr>
          <w:rFonts w:ascii="Garamond" w:hAnsi="Garamond"/>
          <w:lang w:val="en-IE"/>
        </w:rPr>
        <w:t xml:space="preserve"> J.. </w:t>
      </w:r>
      <w:r w:rsidRPr="00BB6744">
        <w:rPr>
          <w:rFonts w:ascii="Garamond" w:hAnsi="Garamond"/>
          <w:i/>
          <w:lang w:val="en-IE"/>
        </w:rPr>
        <w:t>Esotericism and the academy.</w:t>
      </w:r>
      <w:r w:rsidRPr="00BB6744">
        <w:rPr>
          <w:rFonts w:ascii="Garamond" w:hAnsi="Garamond"/>
          <w:lang w:val="en-IE"/>
        </w:rPr>
        <w:t xml:space="preserve"> 480 p.</w:t>
      </w:r>
      <w:ins w:id="247" w:author="Autor">
        <w:r w:rsidR="00AE5140">
          <w:rPr>
            <w:rFonts w:ascii="Garamond" w:hAnsi="Garamond"/>
            <w:lang w:val="en-IE"/>
          </w:rPr>
          <w:t xml:space="preserve">; </w:t>
        </w:r>
      </w:ins>
      <w:moveToRangeStart w:id="248" w:author="Autor" w:name="move497647372"/>
      <w:moveTo w:id="249" w:author="Autor">
        <w:r w:rsidR="00AE5140" w:rsidRPr="00BB6744">
          <w:rPr>
            <w:rFonts w:ascii="Garamond" w:hAnsi="Garamond"/>
            <w:lang w:val="en-IE"/>
          </w:rPr>
          <w:t xml:space="preserve">KIECKHEFER, Richard. </w:t>
        </w:r>
        <w:r w:rsidR="00AE5140" w:rsidRPr="00BB6744">
          <w:rPr>
            <w:rFonts w:ascii="Garamond" w:hAnsi="Garamond"/>
            <w:i/>
            <w:lang w:val="en-IE"/>
          </w:rPr>
          <w:t>Magic in the Middle Ages</w:t>
        </w:r>
        <w:r w:rsidR="00AE5140" w:rsidRPr="00BB6744">
          <w:rPr>
            <w:rFonts w:ascii="Garamond" w:hAnsi="Garamond"/>
            <w:lang w:val="en-IE"/>
          </w:rPr>
          <w:t>. 240 p.</w:t>
        </w:r>
      </w:moveTo>
      <w:moveToRangeEnd w:id="248"/>
    </w:p>
  </w:footnote>
  <w:footnote w:id="38">
    <w:p w14:paraId="4D584C03" w14:textId="115C9712" w:rsidR="00777D25" w:rsidRPr="00BB6744" w:rsidDel="00AE5140" w:rsidRDefault="00777D25" w:rsidP="00B11D8F">
      <w:pPr>
        <w:pStyle w:val="Textodenotaderodap"/>
        <w:spacing w:before="0" w:after="0"/>
        <w:rPr>
          <w:del w:id="251" w:author="Autor"/>
          <w:rFonts w:ascii="Garamond" w:hAnsi="Garamond"/>
          <w:lang w:val="en-IE"/>
        </w:rPr>
      </w:pPr>
      <w:del w:id="252" w:author="Autor">
        <w:r w:rsidRPr="00BB6744" w:rsidDel="00AE5140">
          <w:rPr>
            <w:rStyle w:val="Refdenotaderodap"/>
            <w:rFonts w:ascii="Garamond" w:hAnsi="Garamond"/>
          </w:rPr>
          <w:footnoteRef/>
        </w:r>
        <w:r w:rsidRPr="00BB6744" w:rsidDel="00AE5140">
          <w:rPr>
            <w:rFonts w:ascii="Garamond" w:hAnsi="Garamond"/>
            <w:lang w:val="en-IE"/>
          </w:rPr>
          <w:delText xml:space="preserve"> </w:delText>
        </w:r>
      </w:del>
      <w:moveFromRangeStart w:id="253" w:author="Autor" w:name="move497647372"/>
      <w:moveFrom w:id="254" w:author="Autor">
        <w:del w:id="255" w:author="Autor">
          <w:r w:rsidRPr="00BB6744" w:rsidDel="00AE5140">
            <w:rPr>
              <w:rFonts w:ascii="Garamond" w:hAnsi="Garamond"/>
              <w:lang w:val="en-IE"/>
            </w:rPr>
            <w:delText xml:space="preserve">KIECKHEFER, Richard. </w:delText>
          </w:r>
          <w:r w:rsidRPr="00BB6744" w:rsidDel="00AE5140">
            <w:rPr>
              <w:rFonts w:ascii="Garamond" w:hAnsi="Garamond"/>
              <w:i/>
              <w:lang w:val="en-IE"/>
            </w:rPr>
            <w:delText>Magic in the Middle Ages</w:delText>
          </w:r>
          <w:r w:rsidRPr="00BB6744" w:rsidDel="00AE5140">
            <w:rPr>
              <w:rFonts w:ascii="Garamond" w:hAnsi="Garamond"/>
              <w:lang w:val="en-IE"/>
            </w:rPr>
            <w:delText>. 240 p.</w:delText>
          </w:r>
        </w:del>
      </w:moveFrom>
      <w:moveFromRangeEnd w:id="253"/>
    </w:p>
  </w:footnote>
  <w:footnote w:id="39">
    <w:p w14:paraId="4F68DC57" w14:textId="77777777" w:rsidR="008B739B" w:rsidRPr="00E66E9F" w:rsidRDefault="008B739B" w:rsidP="00B11D8F">
      <w:pPr>
        <w:pStyle w:val="Textodenotaderodap"/>
        <w:spacing w:before="0" w:after="0"/>
        <w:rPr>
          <w:rFonts w:ascii="Garamond" w:hAnsi="Garamond"/>
          <w:lang w:val="en-US"/>
        </w:rPr>
      </w:pPr>
      <w:r w:rsidRPr="00BB6744">
        <w:rPr>
          <w:rStyle w:val="Refdenotaderodap"/>
          <w:rFonts w:ascii="Garamond" w:hAnsi="Garamond"/>
        </w:rPr>
        <w:footnoteRef/>
      </w:r>
      <w:r w:rsidRPr="00E66E9F">
        <w:rPr>
          <w:rFonts w:ascii="Garamond" w:hAnsi="Garamond"/>
          <w:lang w:val="en-US"/>
        </w:rPr>
        <w:t xml:space="preserve"> </w:t>
      </w:r>
      <w:r w:rsidR="00BA4A68" w:rsidRPr="00E66E9F">
        <w:rPr>
          <w:rFonts w:ascii="Garamond" w:hAnsi="Garamond"/>
          <w:lang w:val="en-US"/>
        </w:rPr>
        <w:t xml:space="preserve">HANEGRAAFF, </w:t>
      </w:r>
      <w:proofErr w:type="spellStart"/>
      <w:r w:rsidR="00BA4A68" w:rsidRPr="00E66E9F">
        <w:rPr>
          <w:rFonts w:ascii="Garamond" w:hAnsi="Garamond"/>
          <w:lang w:val="en-US"/>
        </w:rPr>
        <w:t>Wouter</w:t>
      </w:r>
      <w:proofErr w:type="spellEnd"/>
      <w:r w:rsidR="00BA4A68" w:rsidRPr="00E66E9F">
        <w:rPr>
          <w:rFonts w:ascii="Garamond" w:hAnsi="Garamond"/>
          <w:lang w:val="en-US"/>
        </w:rPr>
        <w:t xml:space="preserve"> J.. </w:t>
      </w:r>
      <w:r w:rsidR="00BA4A68" w:rsidRPr="00BB6744">
        <w:rPr>
          <w:rFonts w:ascii="Garamond" w:hAnsi="Garamond"/>
          <w:i/>
          <w:lang w:val="en-IE"/>
        </w:rPr>
        <w:t>Esotericism and the academy</w:t>
      </w:r>
      <w:r w:rsidR="00BA4A68" w:rsidRPr="00BB6744">
        <w:rPr>
          <w:rFonts w:ascii="Garamond" w:hAnsi="Garamond"/>
          <w:lang w:val="en-IE"/>
        </w:rPr>
        <w:t xml:space="preserve">, p.173. </w:t>
      </w:r>
      <w:r w:rsidRPr="00BB6744">
        <w:rPr>
          <w:rFonts w:ascii="Garamond" w:hAnsi="Garamond"/>
        </w:rPr>
        <w:t xml:space="preserve">Este novo termo deve ser entendido, entretanto, não como uma tentativa de mostrar a magia como cientifica, mas como um conceito apologético, com a intenção de proteger o estudo das ciências antigas da censura teológica. </w:t>
      </w:r>
      <w:r w:rsidRPr="00E66E9F">
        <w:rPr>
          <w:rFonts w:ascii="Garamond" w:hAnsi="Garamond"/>
          <w:lang w:val="en-US"/>
        </w:rPr>
        <w:t>(</w:t>
      </w:r>
      <w:proofErr w:type="spellStart"/>
      <w:r w:rsidRPr="00E66E9F">
        <w:rPr>
          <w:rFonts w:ascii="Garamond" w:hAnsi="Garamond"/>
          <w:lang w:val="en-US"/>
        </w:rPr>
        <w:t>tradução</w:t>
      </w:r>
      <w:proofErr w:type="spellEnd"/>
      <w:r w:rsidRPr="00E66E9F">
        <w:rPr>
          <w:rFonts w:ascii="Garamond" w:hAnsi="Garamond"/>
          <w:lang w:val="en-US"/>
        </w:rPr>
        <w:t xml:space="preserve"> do </w:t>
      </w:r>
      <w:proofErr w:type="spellStart"/>
      <w:r w:rsidRPr="00E66E9F">
        <w:rPr>
          <w:rFonts w:ascii="Garamond" w:hAnsi="Garamond"/>
          <w:lang w:val="en-US"/>
        </w:rPr>
        <w:t>autor</w:t>
      </w:r>
      <w:proofErr w:type="spellEnd"/>
      <w:r w:rsidRPr="00E66E9F">
        <w:rPr>
          <w:rFonts w:ascii="Garamond" w:hAnsi="Garamond"/>
          <w:lang w:val="en-US"/>
        </w:rPr>
        <w:t>)</w:t>
      </w:r>
    </w:p>
  </w:footnote>
  <w:footnote w:id="40">
    <w:p w14:paraId="04D9D9DD" w14:textId="1D2D834D" w:rsidR="00BA4A68" w:rsidRPr="00BB6744" w:rsidRDefault="00BA4A68" w:rsidP="00B11D8F">
      <w:pPr>
        <w:pStyle w:val="Textodenotaderodap"/>
        <w:spacing w:before="0" w:after="0"/>
        <w:rPr>
          <w:rFonts w:ascii="Garamond" w:hAnsi="Garamond"/>
          <w:lang w:val="en-IE"/>
        </w:rPr>
      </w:pPr>
      <w:r w:rsidRPr="00BB6744">
        <w:rPr>
          <w:rStyle w:val="Refdenotaderodap"/>
          <w:rFonts w:ascii="Garamond" w:hAnsi="Garamond"/>
        </w:rPr>
        <w:footnoteRef/>
      </w:r>
      <w:r w:rsidRPr="00BB6744">
        <w:rPr>
          <w:rFonts w:ascii="Garamond" w:hAnsi="Garamond"/>
          <w:lang w:val="en-IE"/>
        </w:rPr>
        <w:t xml:space="preserve"> HANEGRAAFF, </w:t>
      </w:r>
      <w:proofErr w:type="spellStart"/>
      <w:r w:rsidRPr="00BB6744">
        <w:rPr>
          <w:rFonts w:ascii="Garamond" w:hAnsi="Garamond"/>
          <w:lang w:val="en-IE"/>
        </w:rPr>
        <w:t>Wouter</w:t>
      </w:r>
      <w:proofErr w:type="spellEnd"/>
      <w:r w:rsidRPr="00BB6744">
        <w:rPr>
          <w:rFonts w:ascii="Garamond" w:hAnsi="Garamond"/>
          <w:lang w:val="en-IE"/>
        </w:rPr>
        <w:t xml:space="preserve"> J.. </w:t>
      </w:r>
      <w:r w:rsidRPr="00BB6744">
        <w:rPr>
          <w:rFonts w:ascii="Garamond" w:hAnsi="Garamond"/>
          <w:i/>
          <w:lang w:val="en-IE"/>
        </w:rPr>
        <w:t>Esotericism and the academy.</w:t>
      </w:r>
      <w:r w:rsidR="00777D25" w:rsidRPr="00BB6744">
        <w:rPr>
          <w:rFonts w:ascii="Garamond" w:hAnsi="Garamond"/>
          <w:i/>
          <w:lang w:val="en-IE"/>
        </w:rPr>
        <w:t xml:space="preserve"> </w:t>
      </w:r>
      <w:r w:rsidR="00777D25" w:rsidRPr="00BB6744">
        <w:rPr>
          <w:rFonts w:ascii="Garamond" w:hAnsi="Garamond"/>
          <w:lang w:val="en-IE"/>
        </w:rPr>
        <w:t>480 p.</w:t>
      </w:r>
      <w:ins w:id="257" w:author="Autor">
        <w:r w:rsidR="00AE5140">
          <w:rPr>
            <w:rFonts w:ascii="Garamond" w:hAnsi="Garamond"/>
            <w:lang w:val="en-IE"/>
          </w:rPr>
          <w:t xml:space="preserve">; </w:t>
        </w:r>
      </w:ins>
      <w:moveToRangeStart w:id="258" w:author="Autor" w:name="move497647405"/>
      <w:moveTo w:id="259" w:author="Autor">
        <w:r w:rsidR="00AE5140" w:rsidRPr="00BB6744">
          <w:rPr>
            <w:rFonts w:ascii="Garamond" w:hAnsi="Garamond"/>
            <w:lang w:val="en-IE"/>
          </w:rPr>
          <w:t>KIECKHEFER, Richard. The Specific Rationality of Medieval Magic</w:t>
        </w:r>
        <w:r w:rsidR="00AE5140" w:rsidRPr="00BB6744">
          <w:rPr>
            <w:rFonts w:ascii="Garamond" w:hAnsi="Garamond"/>
            <w:i/>
            <w:lang w:val="en-IE"/>
          </w:rPr>
          <w:t>. The American Historical Review</w:t>
        </w:r>
        <w:r w:rsidR="00AE5140" w:rsidRPr="00BB6744">
          <w:rPr>
            <w:rFonts w:ascii="Garamond" w:hAnsi="Garamond"/>
            <w:lang w:val="en-IE"/>
          </w:rPr>
          <w:t>, [</w:t>
        </w:r>
        <w:proofErr w:type="spellStart"/>
        <w:r w:rsidR="00AE5140" w:rsidRPr="00BB6744">
          <w:rPr>
            <w:rFonts w:ascii="Garamond" w:hAnsi="Garamond"/>
            <w:lang w:val="en-IE"/>
          </w:rPr>
          <w:t>s.l.</w:t>
        </w:r>
        <w:proofErr w:type="spellEnd"/>
        <w:r w:rsidR="00AE5140" w:rsidRPr="00BB6744">
          <w:rPr>
            <w:rFonts w:ascii="Garamond" w:hAnsi="Garamond"/>
            <w:lang w:val="en-IE"/>
          </w:rPr>
          <w:t>], v. 99, n. 3, p.813-836, jun. 1994. JSTOR. http://dx.doi.org/10.2307/2167771</w:t>
        </w:r>
      </w:moveTo>
      <w:moveToRangeEnd w:id="258"/>
    </w:p>
  </w:footnote>
  <w:footnote w:id="41">
    <w:p w14:paraId="3487A81C" w14:textId="2E924059" w:rsidR="00631D97" w:rsidRPr="00BB6744" w:rsidDel="00AE5140" w:rsidRDefault="00631D97" w:rsidP="00B11D8F">
      <w:pPr>
        <w:pStyle w:val="Textodenotaderodap"/>
        <w:spacing w:before="0" w:after="0"/>
        <w:rPr>
          <w:del w:id="262" w:author="Autor"/>
          <w:rFonts w:ascii="Garamond" w:hAnsi="Garamond"/>
          <w:lang w:val="en-IE"/>
        </w:rPr>
      </w:pPr>
      <w:del w:id="263" w:author="Autor">
        <w:r w:rsidRPr="00BB6744" w:rsidDel="00AE5140">
          <w:rPr>
            <w:rStyle w:val="Refdenotaderodap"/>
            <w:rFonts w:ascii="Garamond" w:hAnsi="Garamond"/>
          </w:rPr>
          <w:footnoteRef/>
        </w:r>
        <w:r w:rsidRPr="00BB6744" w:rsidDel="00AE5140">
          <w:rPr>
            <w:rFonts w:ascii="Garamond" w:hAnsi="Garamond"/>
            <w:lang w:val="en-IE"/>
          </w:rPr>
          <w:delText xml:space="preserve"> </w:delText>
        </w:r>
      </w:del>
      <w:moveFromRangeStart w:id="264" w:author="Autor" w:name="move497647405"/>
      <w:moveFrom w:id="265" w:author="Autor">
        <w:del w:id="266" w:author="Autor">
          <w:r w:rsidRPr="00BB6744" w:rsidDel="00AE5140">
            <w:rPr>
              <w:rFonts w:ascii="Garamond" w:hAnsi="Garamond"/>
              <w:lang w:val="en-IE"/>
            </w:rPr>
            <w:delText>KIECKHEFER, Richard. The Specific Rationality of Medieval Magic</w:delText>
          </w:r>
          <w:r w:rsidRPr="00BB6744" w:rsidDel="00AE5140">
            <w:rPr>
              <w:rFonts w:ascii="Garamond" w:hAnsi="Garamond"/>
              <w:i/>
              <w:lang w:val="en-IE"/>
            </w:rPr>
            <w:delText>. The American Historical Review</w:delText>
          </w:r>
          <w:r w:rsidRPr="00BB6744" w:rsidDel="00AE5140">
            <w:rPr>
              <w:rFonts w:ascii="Garamond" w:hAnsi="Garamond"/>
              <w:lang w:val="en-IE"/>
            </w:rPr>
            <w:delText>, [s.l.], v. 99, n. 3, p.813-836, jun. 1994. JSTOR. http://dx.doi.org/10.2307/2167771</w:delText>
          </w:r>
        </w:del>
      </w:moveFrom>
      <w:moveFromRangeEnd w:id="264"/>
    </w:p>
  </w:footnote>
  <w:footnote w:id="42">
    <w:p w14:paraId="5349162F" w14:textId="77777777" w:rsidR="00631D97" w:rsidRPr="00BB6744" w:rsidRDefault="00631D97" w:rsidP="00B11D8F">
      <w:pPr>
        <w:pStyle w:val="Textodenotaderodap"/>
        <w:spacing w:before="0" w:after="0"/>
        <w:rPr>
          <w:rFonts w:ascii="Garamond" w:hAnsi="Garamond"/>
          <w:lang w:val="en-IE"/>
        </w:rPr>
      </w:pPr>
      <w:r w:rsidRPr="00BB6744">
        <w:rPr>
          <w:rStyle w:val="Refdenotaderodap"/>
          <w:rFonts w:ascii="Garamond" w:hAnsi="Garamond"/>
        </w:rPr>
        <w:footnoteRef/>
      </w:r>
      <w:r w:rsidRPr="00BB6744">
        <w:rPr>
          <w:rFonts w:ascii="Garamond" w:hAnsi="Garamond"/>
          <w:lang w:val="en-IE"/>
        </w:rPr>
        <w:t xml:space="preserve"> Asclepius. In: COPENHAVER, Brian P. (Ed.). </w:t>
      </w:r>
      <w:proofErr w:type="spellStart"/>
      <w:r w:rsidRPr="00BB6744">
        <w:rPr>
          <w:rFonts w:ascii="Garamond" w:hAnsi="Garamond"/>
          <w:i/>
          <w:lang w:val="en-IE"/>
        </w:rPr>
        <w:t>Hermetica</w:t>
      </w:r>
      <w:proofErr w:type="spellEnd"/>
      <w:r w:rsidRPr="00BB6744">
        <w:rPr>
          <w:rFonts w:ascii="Garamond" w:hAnsi="Garamond"/>
          <w:lang w:val="en-IE"/>
        </w:rPr>
        <w:t xml:space="preserve">: The Greek Corpus </w:t>
      </w:r>
      <w:proofErr w:type="spellStart"/>
      <w:r w:rsidRPr="00BB6744">
        <w:rPr>
          <w:rFonts w:ascii="Garamond" w:hAnsi="Garamond"/>
          <w:lang w:val="en-IE"/>
        </w:rPr>
        <w:t>Hermeticum</w:t>
      </w:r>
      <w:proofErr w:type="spellEnd"/>
      <w:r w:rsidRPr="00BB6744">
        <w:rPr>
          <w:rFonts w:ascii="Garamond" w:hAnsi="Garamond"/>
          <w:lang w:val="en-IE"/>
        </w:rPr>
        <w:t xml:space="preserve"> and the Latin Asclepius in a New English Translation, with Notes and Introduction. 1995: Cambridge University Press, 1995. p. 67-92.BAILEY, Michael D.. Battling Demons: Witchcraft, Heresy, and Reform in the Late Middle Ages. University Park, Pennsylvania: The Pennsylvania State University Press, 2003. 212 p.</w:t>
      </w:r>
    </w:p>
  </w:footnote>
  <w:footnote w:id="43">
    <w:p w14:paraId="35E4E503" w14:textId="77777777" w:rsidR="00777D25" w:rsidRPr="00BB6744" w:rsidRDefault="00777D25" w:rsidP="00B11D8F">
      <w:pPr>
        <w:pStyle w:val="Textodenotaderodap"/>
        <w:spacing w:before="0" w:after="0"/>
        <w:rPr>
          <w:rFonts w:ascii="Garamond" w:hAnsi="Garamond"/>
          <w:lang w:val="en-IE"/>
        </w:rPr>
      </w:pPr>
      <w:r w:rsidRPr="00BB6744">
        <w:rPr>
          <w:rStyle w:val="Refdenotaderodap"/>
          <w:rFonts w:ascii="Garamond" w:hAnsi="Garamond"/>
        </w:rPr>
        <w:footnoteRef/>
      </w:r>
      <w:r w:rsidRPr="00BB6744">
        <w:rPr>
          <w:rFonts w:ascii="Garamond" w:hAnsi="Garamond"/>
          <w:lang w:val="en-IE"/>
        </w:rPr>
        <w:t xml:space="preserve"> HANEGRAAFF, </w:t>
      </w:r>
      <w:proofErr w:type="spellStart"/>
      <w:r w:rsidRPr="00BB6744">
        <w:rPr>
          <w:rFonts w:ascii="Garamond" w:hAnsi="Garamond"/>
          <w:lang w:val="en-IE"/>
        </w:rPr>
        <w:t>Wouter</w:t>
      </w:r>
      <w:proofErr w:type="spellEnd"/>
      <w:r w:rsidRPr="00BB6744">
        <w:rPr>
          <w:rFonts w:ascii="Garamond" w:hAnsi="Garamond"/>
          <w:lang w:val="en-IE"/>
        </w:rPr>
        <w:t xml:space="preserve"> J.. </w:t>
      </w:r>
      <w:r w:rsidRPr="00BB6744">
        <w:rPr>
          <w:rFonts w:ascii="Garamond" w:hAnsi="Garamond"/>
          <w:i/>
          <w:lang w:val="en-IE"/>
        </w:rPr>
        <w:t>Esotericism and the academy.</w:t>
      </w:r>
      <w:r w:rsidRPr="00BB6744">
        <w:rPr>
          <w:rFonts w:ascii="Garamond" w:hAnsi="Garamond"/>
          <w:lang w:val="en-IE"/>
        </w:rPr>
        <w:t xml:space="preserve"> 480 p.</w:t>
      </w:r>
    </w:p>
  </w:footnote>
  <w:footnote w:id="44">
    <w:p w14:paraId="2932790F" w14:textId="07664C6C" w:rsidR="00BA4A68" w:rsidRPr="00BB6744" w:rsidRDefault="00BA4A68" w:rsidP="00B11D8F">
      <w:pPr>
        <w:pStyle w:val="Textodenotaderodap"/>
        <w:spacing w:before="0" w:after="0"/>
        <w:rPr>
          <w:rFonts w:ascii="Garamond" w:hAnsi="Garamond"/>
          <w:lang w:val="en-IE"/>
        </w:rPr>
      </w:pPr>
      <w:r w:rsidRPr="00BB6744">
        <w:rPr>
          <w:rStyle w:val="Refdenotaderodap"/>
          <w:rFonts w:ascii="Garamond" w:hAnsi="Garamond"/>
        </w:rPr>
        <w:footnoteRef/>
      </w:r>
      <w:r w:rsidRPr="00BB6744">
        <w:rPr>
          <w:rFonts w:ascii="Garamond" w:hAnsi="Garamond"/>
          <w:lang w:val="en-IE"/>
        </w:rPr>
        <w:t xml:space="preserve"> HANEGRAAFF, </w:t>
      </w:r>
      <w:proofErr w:type="spellStart"/>
      <w:r w:rsidRPr="00BB6744">
        <w:rPr>
          <w:rFonts w:ascii="Garamond" w:hAnsi="Garamond"/>
          <w:lang w:val="en-IE"/>
        </w:rPr>
        <w:t>Wouter</w:t>
      </w:r>
      <w:proofErr w:type="spellEnd"/>
      <w:r w:rsidRPr="00BB6744">
        <w:rPr>
          <w:rFonts w:ascii="Garamond" w:hAnsi="Garamond"/>
          <w:lang w:val="en-IE"/>
        </w:rPr>
        <w:t xml:space="preserve"> J.. </w:t>
      </w:r>
      <w:r w:rsidRPr="00BB6744">
        <w:rPr>
          <w:rFonts w:ascii="Garamond" w:hAnsi="Garamond"/>
          <w:i/>
          <w:lang w:val="en-IE"/>
        </w:rPr>
        <w:t>Esotericism and the academy.</w:t>
      </w:r>
      <w:r w:rsidR="00777D25" w:rsidRPr="00BB6744">
        <w:rPr>
          <w:rFonts w:ascii="Garamond" w:hAnsi="Garamond"/>
          <w:i/>
          <w:lang w:val="en-IE"/>
        </w:rPr>
        <w:t xml:space="preserve"> </w:t>
      </w:r>
      <w:r w:rsidR="00777D25" w:rsidRPr="00BB6744">
        <w:rPr>
          <w:rFonts w:ascii="Garamond" w:hAnsi="Garamond"/>
          <w:lang w:val="en-IE"/>
        </w:rPr>
        <w:t>480 p.</w:t>
      </w:r>
      <w:ins w:id="268" w:author="Autor">
        <w:r w:rsidR="00AE5140">
          <w:rPr>
            <w:rFonts w:ascii="Garamond" w:hAnsi="Garamond"/>
            <w:lang w:val="en-IE"/>
          </w:rPr>
          <w:t xml:space="preserve">; </w:t>
        </w:r>
        <w:r w:rsidR="00AE5140" w:rsidRPr="00BB6744">
          <w:rPr>
            <w:rFonts w:ascii="Garamond" w:hAnsi="Garamond"/>
            <w:lang w:val="en-IE"/>
          </w:rPr>
          <w:t>WEILL-PAROT, Nicolas. Astral Magic and Intellectual Changes (Twelfth-Fifteenth Centuries):: 'Astrological Images' and the Concept of '</w:t>
        </w:r>
        <w:proofErr w:type="spellStart"/>
        <w:r w:rsidR="00AE5140" w:rsidRPr="00BB6744">
          <w:rPr>
            <w:rFonts w:ascii="Garamond" w:hAnsi="Garamond"/>
            <w:lang w:val="en-IE"/>
          </w:rPr>
          <w:t>Addressative</w:t>
        </w:r>
        <w:proofErr w:type="spellEnd"/>
        <w:r w:rsidR="00AE5140" w:rsidRPr="00BB6744">
          <w:rPr>
            <w:rFonts w:ascii="Garamond" w:hAnsi="Garamond"/>
            <w:lang w:val="en-IE"/>
          </w:rPr>
          <w:t xml:space="preserve">' Magic. In: BREMMER, Jan N.; VEENSTRA, Jan R. (Ed.). </w:t>
        </w:r>
        <w:r w:rsidR="00AE5140" w:rsidRPr="00BB6744">
          <w:rPr>
            <w:rFonts w:ascii="Garamond" w:hAnsi="Garamond"/>
            <w:i/>
            <w:lang w:val="en-IE"/>
          </w:rPr>
          <w:t>The Metamorphosis of Magic from Late Antiquity to the Early Modern Period</w:t>
        </w:r>
        <w:r w:rsidR="00AE5140" w:rsidRPr="00BB6744">
          <w:rPr>
            <w:rFonts w:ascii="Garamond" w:hAnsi="Garamond"/>
            <w:lang w:val="en-IE"/>
          </w:rPr>
          <w:t xml:space="preserve">. Leuven: </w:t>
        </w:r>
        <w:proofErr w:type="spellStart"/>
        <w:r w:rsidR="00AE5140" w:rsidRPr="00BB6744">
          <w:rPr>
            <w:rFonts w:ascii="Garamond" w:hAnsi="Garamond"/>
            <w:lang w:val="en-IE"/>
          </w:rPr>
          <w:t>Peeters</w:t>
        </w:r>
        <w:proofErr w:type="spellEnd"/>
        <w:r w:rsidR="00AE5140" w:rsidRPr="00BB6744">
          <w:rPr>
            <w:rFonts w:ascii="Garamond" w:hAnsi="Garamond"/>
            <w:lang w:val="en-IE"/>
          </w:rPr>
          <w:t xml:space="preserve"> Publishers, 2002. p. 167-187.</w:t>
        </w:r>
      </w:ins>
    </w:p>
  </w:footnote>
  <w:footnote w:id="45">
    <w:p w14:paraId="105B0D8B" w14:textId="7DB19D36" w:rsidR="00AD5F09" w:rsidRPr="00BB6744" w:rsidDel="00AE5140" w:rsidRDefault="00AD5F09" w:rsidP="00B11D8F">
      <w:pPr>
        <w:pStyle w:val="Textodenotaderodap"/>
        <w:spacing w:before="0" w:after="0"/>
        <w:rPr>
          <w:del w:id="271" w:author="Autor"/>
          <w:rFonts w:ascii="Garamond" w:hAnsi="Garamond"/>
          <w:lang w:val="en-IE"/>
        </w:rPr>
      </w:pPr>
      <w:del w:id="272" w:author="Autor">
        <w:r w:rsidRPr="00BB6744" w:rsidDel="00AE5140">
          <w:rPr>
            <w:rStyle w:val="Refdenotaderodap"/>
            <w:rFonts w:ascii="Garamond" w:hAnsi="Garamond"/>
          </w:rPr>
          <w:footnoteRef/>
        </w:r>
        <w:r w:rsidRPr="00BB6744" w:rsidDel="00AE5140">
          <w:rPr>
            <w:rFonts w:ascii="Garamond" w:hAnsi="Garamond"/>
            <w:lang w:val="en-IE"/>
          </w:rPr>
          <w:delText xml:space="preserve"> WEILL-PAROT, Nicolas. Astral Magic and Intellectual Changes (Twelfth-Fifteenth Centuries):: 'Astrological Images' and the Concept of 'Addressative' Magic. In: BREMMER, Jan N.; VEENSTRA, Jan R. (Ed.). </w:delText>
        </w:r>
        <w:r w:rsidRPr="00BB6744" w:rsidDel="00AE5140">
          <w:rPr>
            <w:rFonts w:ascii="Garamond" w:hAnsi="Garamond"/>
            <w:i/>
            <w:lang w:val="en-IE"/>
          </w:rPr>
          <w:delText>The Metamorphosis of Magic from Late Antiquity to the Early Modern Period</w:delText>
        </w:r>
        <w:r w:rsidRPr="00BB6744" w:rsidDel="00AE5140">
          <w:rPr>
            <w:rFonts w:ascii="Garamond" w:hAnsi="Garamond"/>
            <w:lang w:val="en-IE"/>
          </w:rPr>
          <w:delText>. Leuven: Peeters Publishers, 2002. p. 167-187.</w:delText>
        </w:r>
      </w:del>
    </w:p>
  </w:footnote>
  <w:footnote w:id="46">
    <w:p w14:paraId="10233FDA" w14:textId="77777777" w:rsidR="009C19C9" w:rsidRPr="00BB6744" w:rsidRDefault="009C19C9" w:rsidP="00B11D8F">
      <w:pPr>
        <w:pStyle w:val="Textodenotaderodap"/>
        <w:spacing w:before="0" w:after="0"/>
        <w:rPr>
          <w:rFonts w:ascii="Garamond" w:hAnsi="Garamond"/>
          <w:lang w:val="en-IE"/>
        </w:rPr>
      </w:pPr>
      <w:r w:rsidRPr="00BB6744">
        <w:rPr>
          <w:rStyle w:val="Refdenotaderodap"/>
          <w:rFonts w:ascii="Garamond" w:hAnsi="Garamond"/>
        </w:rPr>
        <w:footnoteRef/>
      </w:r>
      <w:r w:rsidRPr="00BB6744">
        <w:rPr>
          <w:rFonts w:ascii="Garamond" w:hAnsi="Garamond"/>
          <w:lang w:val="en-IE"/>
        </w:rPr>
        <w:t xml:space="preserve"> KIECKHEFER, Richard. The Specifi</w:t>
      </w:r>
      <w:r w:rsidR="00292B87" w:rsidRPr="00BB6744">
        <w:rPr>
          <w:rFonts w:ascii="Garamond" w:hAnsi="Garamond"/>
          <w:lang w:val="en-IE"/>
        </w:rPr>
        <w:t>c Rationality of Medieval Magic,</w:t>
      </w:r>
      <w:r w:rsidRPr="00BB6744">
        <w:rPr>
          <w:rFonts w:ascii="Garamond" w:hAnsi="Garamond"/>
          <w:lang w:val="en-IE"/>
        </w:rPr>
        <w:t xml:space="preserve"> </w:t>
      </w:r>
      <w:r w:rsidR="00292B87" w:rsidRPr="00BB6744">
        <w:rPr>
          <w:rFonts w:ascii="Garamond" w:hAnsi="Garamond"/>
          <w:lang w:val="en-IE"/>
        </w:rPr>
        <w:t>p.813-836.</w:t>
      </w:r>
    </w:p>
  </w:footnote>
  <w:footnote w:id="47">
    <w:p w14:paraId="33554412" w14:textId="77777777" w:rsidR="00777D25" w:rsidRPr="00BB6744" w:rsidRDefault="00777D25" w:rsidP="00B11D8F">
      <w:pPr>
        <w:pStyle w:val="Textodenotaderodap"/>
        <w:spacing w:before="0" w:after="0"/>
        <w:rPr>
          <w:rFonts w:ascii="Garamond" w:hAnsi="Garamond"/>
          <w:lang w:val="en-IE"/>
        </w:rPr>
      </w:pPr>
      <w:r w:rsidRPr="00BB6744">
        <w:rPr>
          <w:rStyle w:val="Refdenotaderodap"/>
          <w:rFonts w:ascii="Garamond" w:hAnsi="Garamond"/>
        </w:rPr>
        <w:footnoteRef/>
      </w:r>
      <w:r w:rsidRPr="00BB6744">
        <w:rPr>
          <w:rFonts w:ascii="Garamond" w:hAnsi="Garamond"/>
          <w:lang w:val="en-IE"/>
        </w:rPr>
        <w:t xml:space="preserve"> FAIVRE, Antoine. </w:t>
      </w:r>
      <w:r w:rsidRPr="00BB6744">
        <w:rPr>
          <w:rFonts w:ascii="Garamond" w:hAnsi="Garamond"/>
          <w:i/>
          <w:lang w:val="en-IE"/>
        </w:rPr>
        <w:t>Western Esotericism</w:t>
      </w:r>
      <w:r w:rsidRPr="00BB6744">
        <w:rPr>
          <w:rFonts w:ascii="Garamond" w:hAnsi="Garamond"/>
          <w:lang w:val="en-IE"/>
        </w:rPr>
        <w:t>, 128 p.</w:t>
      </w:r>
    </w:p>
  </w:footnote>
  <w:footnote w:id="48">
    <w:p w14:paraId="69213104" w14:textId="77777777" w:rsidR="00777D25" w:rsidRDefault="00777D25" w:rsidP="00B11D8F">
      <w:pPr>
        <w:pStyle w:val="Textodenotaderodap"/>
        <w:spacing w:before="0" w:after="0"/>
      </w:pPr>
      <w:r w:rsidRPr="00BB6744">
        <w:rPr>
          <w:rStyle w:val="Refdenotaderodap"/>
          <w:rFonts w:ascii="Garamond" w:hAnsi="Garamond"/>
        </w:rPr>
        <w:footnoteRef/>
      </w:r>
      <w:r w:rsidRPr="00BB6744">
        <w:rPr>
          <w:rFonts w:ascii="Garamond" w:hAnsi="Garamond"/>
          <w:lang w:val="en-IE"/>
        </w:rPr>
        <w:t xml:space="preserve"> HANEGRAAFF, </w:t>
      </w:r>
      <w:proofErr w:type="spellStart"/>
      <w:r w:rsidRPr="00BB6744">
        <w:rPr>
          <w:rFonts w:ascii="Garamond" w:hAnsi="Garamond"/>
          <w:lang w:val="en-IE"/>
        </w:rPr>
        <w:t>Wouter</w:t>
      </w:r>
      <w:proofErr w:type="spellEnd"/>
      <w:r w:rsidRPr="00BB6744">
        <w:rPr>
          <w:rFonts w:ascii="Garamond" w:hAnsi="Garamond"/>
          <w:lang w:val="en-IE"/>
        </w:rPr>
        <w:t xml:space="preserve"> J.. </w:t>
      </w:r>
      <w:r w:rsidRPr="00BB6744">
        <w:rPr>
          <w:rFonts w:ascii="Garamond" w:hAnsi="Garamond"/>
          <w:i/>
          <w:lang w:val="en-IE"/>
        </w:rPr>
        <w:t>Esotericism and the academy.</w:t>
      </w:r>
      <w:r w:rsidRPr="00BB6744">
        <w:rPr>
          <w:rFonts w:ascii="Garamond" w:hAnsi="Garamond"/>
          <w:lang w:val="en-IE"/>
        </w:rPr>
        <w:t xml:space="preserve"> 480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F07F1" w14:textId="77777777" w:rsidR="00A82664" w:rsidRDefault="00A8266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C4B5C" w14:textId="77777777" w:rsidR="00B202D0" w:rsidRPr="00A82664" w:rsidRDefault="00B202D0" w:rsidP="00A8266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102FB" w14:textId="77777777" w:rsidR="00A82664" w:rsidRDefault="00A8266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0D"/>
    <w:rsid w:val="00013359"/>
    <w:rsid w:val="00025EFC"/>
    <w:rsid w:val="00036E47"/>
    <w:rsid w:val="00041D4C"/>
    <w:rsid w:val="0004374D"/>
    <w:rsid w:val="00081257"/>
    <w:rsid w:val="000B37E8"/>
    <w:rsid w:val="000B4087"/>
    <w:rsid w:val="000C3570"/>
    <w:rsid w:val="000C7AF4"/>
    <w:rsid w:val="000E680F"/>
    <w:rsid w:val="000F60F2"/>
    <w:rsid w:val="0014659D"/>
    <w:rsid w:val="00151E61"/>
    <w:rsid w:val="00181C28"/>
    <w:rsid w:val="00191F90"/>
    <w:rsid w:val="001A0BE8"/>
    <w:rsid w:val="001A2F04"/>
    <w:rsid w:val="001A7BA2"/>
    <w:rsid w:val="001B0A39"/>
    <w:rsid w:val="001B2410"/>
    <w:rsid w:val="001C6494"/>
    <w:rsid w:val="001C6D73"/>
    <w:rsid w:val="001E172C"/>
    <w:rsid w:val="00201C6C"/>
    <w:rsid w:val="0021091A"/>
    <w:rsid w:val="002118B2"/>
    <w:rsid w:val="00224AA0"/>
    <w:rsid w:val="002318CE"/>
    <w:rsid w:val="00251507"/>
    <w:rsid w:val="00257624"/>
    <w:rsid w:val="00257D43"/>
    <w:rsid w:val="0028235C"/>
    <w:rsid w:val="00286264"/>
    <w:rsid w:val="0028731C"/>
    <w:rsid w:val="00291EE5"/>
    <w:rsid w:val="00292B87"/>
    <w:rsid w:val="002C2F7F"/>
    <w:rsid w:val="002D45EF"/>
    <w:rsid w:val="002E1D70"/>
    <w:rsid w:val="0030464A"/>
    <w:rsid w:val="003132B5"/>
    <w:rsid w:val="00320A71"/>
    <w:rsid w:val="00340A68"/>
    <w:rsid w:val="003719B3"/>
    <w:rsid w:val="00371D51"/>
    <w:rsid w:val="00372E0F"/>
    <w:rsid w:val="003802AF"/>
    <w:rsid w:val="003851AF"/>
    <w:rsid w:val="003C1ACE"/>
    <w:rsid w:val="003C4A37"/>
    <w:rsid w:val="003D1F79"/>
    <w:rsid w:val="003D4681"/>
    <w:rsid w:val="003E2561"/>
    <w:rsid w:val="003F2BB6"/>
    <w:rsid w:val="00403F9A"/>
    <w:rsid w:val="004051CD"/>
    <w:rsid w:val="00405AED"/>
    <w:rsid w:val="00406EDA"/>
    <w:rsid w:val="00430B54"/>
    <w:rsid w:val="00431DB6"/>
    <w:rsid w:val="00442C3E"/>
    <w:rsid w:val="0044486E"/>
    <w:rsid w:val="00461284"/>
    <w:rsid w:val="00467DE4"/>
    <w:rsid w:val="00473E51"/>
    <w:rsid w:val="0047446B"/>
    <w:rsid w:val="004814EE"/>
    <w:rsid w:val="00493F7A"/>
    <w:rsid w:val="004B5BDB"/>
    <w:rsid w:val="004C5DFA"/>
    <w:rsid w:val="004D3E4F"/>
    <w:rsid w:val="004F55BC"/>
    <w:rsid w:val="004F612C"/>
    <w:rsid w:val="00511AF9"/>
    <w:rsid w:val="00522AD7"/>
    <w:rsid w:val="005255AE"/>
    <w:rsid w:val="00554200"/>
    <w:rsid w:val="00555B53"/>
    <w:rsid w:val="00566F9F"/>
    <w:rsid w:val="00584932"/>
    <w:rsid w:val="00586155"/>
    <w:rsid w:val="00597694"/>
    <w:rsid w:val="005A7141"/>
    <w:rsid w:val="005C65F3"/>
    <w:rsid w:val="005C7448"/>
    <w:rsid w:val="006063AA"/>
    <w:rsid w:val="00617DD9"/>
    <w:rsid w:val="00631D97"/>
    <w:rsid w:val="00635BA8"/>
    <w:rsid w:val="00654367"/>
    <w:rsid w:val="00655E52"/>
    <w:rsid w:val="00683961"/>
    <w:rsid w:val="00696597"/>
    <w:rsid w:val="006A2390"/>
    <w:rsid w:val="006C79CC"/>
    <w:rsid w:val="006E2659"/>
    <w:rsid w:val="006E4E67"/>
    <w:rsid w:val="006F4011"/>
    <w:rsid w:val="007025E0"/>
    <w:rsid w:val="007103BE"/>
    <w:rsid w:val="00714239"/>
    <w:rsid w:val="00721073"/>
    <w:rsid w:val="007229D1"/>
    <w:rsid w:val="00722E7B"/>
    <w:rsid w:val="00723712"/>
    <w:rsid w:val="00727F8B"/>
    <w:rsid w:val="00742E50"/>
    <w:rsid w:val="00752542"/>
    <w:rsid w:val="00757817"/>
    <w:rsid w:val="00760A23"/>
    <w:rsid w:val="007778E4"/>
    <w:rsid w:val="00777D25"/>
    <w:rsid w:val="007832FE"/>
    <w:rsid w:val="00792DB7"/>
    <w:rsid w:val="007939A0"/>
    <w:rsid w:val="007A2748"/>
    <w:rsid w:val="007A2D69"/>
    <w:rsid w:val="007C0D03"/>
    <w:rsid w:val="007C74DA"/>
    <w:rsid w:val="007D2E56"/>
    <w:rsid w:val="007F0A5B"/>
    <w:rsid w:val="0080597E"/>
    <w:rsid w:val="00806843"/>
    <w:rsid w:val="00820C11"/>
    <w:rsid w:val="0082577C"/>
    <w:rsid w:val="0083717A"/>
    <w:rsid w:val="00840849"/>
    <w:rsid w:val="00845E32"/>
    <w:rsid w:val="0084673A"/>
    <w:rsid w:val="00864C14"/>
    <w:rsid w:val="00874ACF"/>
    <w:rsid w:val="00884B74"/>
    <w:rsid w:val="00884D41"/>
    <w:rsid w:val="00887467"/>
    <w:rsid w:val="00895ACB"/>
    <w:rsid w:val="00897AAE"/>
    <w:rsid w:val="008B739B"/>
    <w:rsid w:val="008C7F40"/>
    <w:rsid w:val="008D6ACD"/>
    <w:rsid w:val="008E0194"/>
    <w:rsid w:val="008E299E"/>
    <w:rsid w:val="00907F7E"/>
    <w:rsid w:val="0092430D"/>
    <w:rsid w:val="009332F7"/>
    <w:rsid w:val="0093552D"/>
    <w:rsid w:val="00973C47"/>
    <w:rsid w:val="00982109"/>
    <w:rsid w:val="009829C6"/>
    <w:rsid w:val="00987E2E"/>
    <w:rsid w:val="00991452"/>
    <w:rsid w:val="009A307C"/>
    <w:rsid w:val="009A7B19"/>
    <w:rsid w:val="009B05FE"/>
    <w:rsid w:val="009C19C9"/>
    <w:rsid w:val="009E2496"/>
    <w:rsid w:val="009E2962"/>
    <w:rsid w:val="009F4F1F"/>
    <w:rsid w:val="00A04386"/>
    <w:rsid w:val="00A056F1"/>
    <w:rsid w:val="00A12750"/>
    <w:rsid w:val="00A143BE"/>
    <w:rsid w:val="00A20DE3"/>
    <w:rsid w:val="00A24500"/>
    <w:rsid w:val="00A25009"/>
    <w:rsid w:val="00A54EA6"/>
    <w:rsid w:val="00A80193"/>
    <w:rsid w:val="00A82664"/>
    <w:rsid w:val="00AA3F59"/>
    <w:rsid w:val="00AC1F22"/>
    <w:rsid w:val="00AC331A"/>
    <w:rsid w:val="00AD5F09"/>
    <w:rsid w:val="00AE04CB"/>
    <w:rsid w:val="00AE5140"/>
    <w:rsid w:val="00AE64E7"/>
    <w:rsid w:val="00AF2BF7"/>
    <w:rsid w:val="00B11D8F"/>
    <w:rsid w:val="00B14A59"/>
    <w:rsid w:val="00B202D0"/>
    <w:rsid w:val="00B356C4"/>
    <w:rsid w:val="00B379FE"/>
    <w:rsid w:val="00B40907"/>
    <w:rsid w:val="00B450E6"/>
    <w:rsid w:val="00B533FD"/>
    <w:rsid w:val="00B934BA"/>
    <w:rsid w:val="00BA4A68"/>
    <w:rsid w:val="00BB0E5D"/>
    <w:rsid w:val="00BB6744"/>
    <w:rsid w:val="00BC252F"/>
    <w:rsid w:val="00BC2625"/>
    <w:rsid w:val="00BD62C7"/>
    <w:rsid w:val="00BE065E"/>
    <w:rsid w:val="00BE086F"/>
    <w:rsid w:val="00BE3D7A"/>
    <w:rsid w:val="00BF25C3"/>
    <w:rsid w:val="00BF2600"/>
    <w:rsid w:val="00BF5476"/>
    <w:rsid w:val="00BF60AD"/>
    <w:rsid w:val="00C03995"/>
    <w:rsid w:val="00C16270"/>
    <w:rsid w:val="00C31C07"/>
    <w:rsid w:val="00C400A7"/>
    <w:rsid w:val="00C45460"/>
    <w:rsid w:val="00C5040D"/>
    <w:rsid w:val="00C60AB7"/>
    <w:rsid w:val="00C71653"/>
    <w:rsid w:val="00C774DB"/>
    <w:rsid w:val="00C91DCF"/>
    <w:rsid w:val="00CA0F6B"/>
    <w:rsid w:val="00CC1E25"/>
    <w:rsid w:val="00CC53B5"/>
    <w:rsid w:val="00CE6EEC"/>
    <w:rsid w:val="00D014D8"/>
    <w:rsid w:val="00D041BA"/>
    <w:rsid w:val="00D41810"/>
    <w:rsid w:val="00D41FAB"/>
    <w:rsid w:val="00D535A3"/>
    <w:rsid w:val="00D72ED2"/>
    <w:rsid w:val="00D96522"/>
    <w:rsid w:val="00DA5E22"/>
    <w:rsid w:val="00DB5022"/>
    <w:rsid w:val="00DC4A8B"/>
    <w:rsid w:val="00DE650F"/>
    <w:rsid w:val="00DF5543"/>
    <w:rsid w:val="00DF6785"/>
    <w:rsid w:val="00E14076"/>
    <w:rsid w:val="00E15E05"/>
    <w:rsid w:val="00E21597"/>
    <w:rsid w:val="00E66E9F"/>
    <w:rsid w:val="00E72D87"/>
    <w:rsid w:val="00E75A16"/>
    <w:rsid w:val="00E83C3F"/>
    <w:rsid w:val="00E85E5F"/>
    <w:rsid w:val="00EA0259"/>
    <w:rsid w:val="00EA327C"/>
    <w:rsid w:val="00EB5353"/>
    <w:rsid w:val="00EB5D14"/>
    <w:rsid w:val="00F0170C"/>
    <w:rsid w:val="00F04C44"/>
    <w:rsid w:val="00F10211"/>
    <w:rsid w:val="00F1516F"/>
    <w:rsid w:val="00F16E74"/>
    <w:rsid w:val="00F2239D"/>
    <w:rsid w:val="00F314CE"/>
    <w:rsid w:val="00F32CF6"/>
    <w:rsid w:val="00F4508D"/>
    <w:rsid w:val="00F624FC"/>
    <w:rsid w:val="00F819B9"/>
    <w:rsid w:val="00FA1A26"/>
    <w:rsid w:val="00FA4807"/>
    <w:rsid w:val="00FB43A8"/>
    <w:rsid w:val="00FB7510"/>
    <w:rsid w:val="00FC5849"/>
    <w:rsid w:val="00FE051C"/>
    <w:rsid w:val="00FE268F"/>
    <w:rsid w:val="00FF0B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6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t-BR" w:eastAsia="en-US" w:bidi="ar-SA"/>
      </w:rPr>
    </w:rPrDefault>
    <w:pPrDefault>
      <w:pPr>
        <w:spacing w:before="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90"/>
    <w:rPr>
      <w:rFonts w:ascii="Times New Roman" w:hAnsi="Times New Roman"/>
    </w:rPr>
  </w:style>
  <w:style w:type="paragraph" w:styleId="Ttulo1">
    <w:name w:val="heading 1"/>
    <w:basedOn w:val="Normal"/>
    <w:next w:val="Normal"/>
    <w:link w:val="Ttulo1Char"/>
    <w:autoRedefine/>
    <w:uiPriority w:val="9"/>
    <w:qFormat/>
    <w:rsid w:val="002118B2"/>
    <w:pPr>
      <w:keepNext/>
      <w:keepLines/>
      <w:spacing w:beforeAutospacing="1"/>
      <w:outlineLvl w:val="0"/>
    </w:pPr>
    <w:rPr>
      <w:rFonts w:eastAsiaTheme="majorEastAsia" w:cstheme="majorBidi"/>
      <w:b/>
      <w:color w:val="000000" w:themeColor="text1"/>
      <w:szCs w:val="32"/>
    </w:rPr>
  </w:style>
  <w:style w:type="paragraph" w:styleId="Ttulo2">
    <w:name w:val="heading 2"/>
    <w:basedOn w:val="Normal"/>
    <w:next w:val="Normal"/>
    <w:link w:val="Ttulo2Char"/>
    <w:autoRedefine/>
    <w:uiPriority w:val="9"/>
    <w:unhideWhenUsed/>
    <w:qFormat/>
    <w:rsid w:val="002E1D70"/>
    <w:pPr>
      <w:keepNext/>
      <w:keepLines/>
      <w:spacing w:before="40"/>
      <w:outlineLvl w:val="1"/>
    </w:pPr>
    <w:rPr>
      <w:rFonts w:eastAsiaTheme="majorEastAsia" w:cstheme="majorBidi"/>
      <w:b/>
      <w:szCs w:val="26"/>
    </w:rPr>
  </w:style>
  <w:style w:type="paragraph" w:styleId="Ttulo3">
    <w:name w:val="heading 3"/>
    <w:basedOn w:val="Normal"/>
    <w:next w:val="Normal"/>
    <w:link w:val="Ttulo3Char"/>
    <w:autoRedefine/>
    <w:uiPriority w:val="9"/>
    <w:unhideWhenUsed/>
    <w:qFormat/>
    <w:rsid w:val="002E1D70"/>
    <w:pPr>
      <w:keepNext/>
      <w:keepLines/>
      <w:spacing w:before="40"/>
      <w:outlineLvl w:val="2"/>
    </w:pPr>
    <w:rPr>
      <w:rFonts w:eastAsiaTheme="majorEastAsia" w:cstheme="majorBidi"/>
      <w:b/>
      <w:color w:val="000000" w:themeColor="text1"/>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118B2"/>
    <w:rPr>
      <w:rFonts w:ascii="Times New Roman" w:eastAsiaTheme="majorEastAsia" w:hAnsi="Times New Roman" w:cstheme="majorBidi"/>
      <w:b/>
      <w:color w:val="000000" w:themeColor="text1"/>
      <w:szCs w:val="32"/>
    </w:rPr>
  </w:style>
  <w:style w:type="character" w:customStyle="1" w:styleId="Ttulo2Char">
    <w:name w:val="Título 2 Char"/>
    <w:basedOn w:val="Fontepargpadro"/>
    <w:link w:val="Ttulo2"/>
    <w:uiPriority w:val="9"/>
    <w:rsid w:val="002E1D70"/>
    <w:rPr>
      <w:rFonts w:eastAsiaTheme="majorEastAsia" w:cstheme="majorBidi"/>
      <w:b/>
      <w:szCs w:val="26"/>
    </w:rPr>
  </w:style>
  <w:style w:type="character" w:customStyle="1" w:styleId="Ttulo3Char">
    <w:name w:val="Título 3 Char"/>
    <w:basedOn w:val="Fontepargpadro"/>
    <w:link w:val="Ttulo3"/>
    <w:uiPriority w:val="9"/>
    <w:rsid w:val="002E1D70"/>
    <w:rPr>
      <w:rFonts w:eastAsiaTheme="majorEastAsia" w:cstheme="majorBidi"/>
      <w:b/>
      <w:color w:val="000000" w:themeColor="text1"/>
      <w:szCs w:val="24"/>
    </w:rPr>
  </w:style>
  <w:style w:type="paragraph" w:styleId="Textodenotaderodap">
    <w:name w:val="footnote text"/>
    <w:basedOn w:val="Normal"/>
    <w:link w:val="TextodenotaderodapChar"/>
    <w:uiPriority w:val="99"/>
    <w:unhideWhenUsed/>
    <w:rsid w:val="00CA0F6B"/>
    <w:pPr>
      <w:spacing w:before="120" w:after="120" w:line="240" w:lineRule="auto"/>
    </w:pPr>
    <w:rPr>
      <w:sz w:val="20"/>
      <w:szCs w:val="20"/>
    </w:rPr>
  </w:style>
  <w:style w:type="character" w:customStyle="1" w:styleId="TextodenotaderodapChar">
    <w:name w:val="Texto de nota de rodapé Char"/>
    <w:basedOn w:val="Fontepargpadro"/>
    <w:link w:val="Textodenotaderodap"/>
    <w:uiPriority w:val="99"/>
    <w:rsid w:val="00CA0F6B"/>
    <w:rPr>
      <w:rFonts w:ascii="Times New Roman" w:hAnsi="Times New Roman"/>
      <w:sz w:val="20"/>
      <w:szCs w:val="20"/>
    </w:rPr>
  </w:style>
  <w:style w:type="character" w:styleId="Refdenotaderodap">
    <w:name w:val="footnote reference"/>
    <w:basedOn w:val="Fontepargpadro"/>
    <w:uiPriority w:val="99"/>
    <w:semiHidden/>
    <w:unhideWhenUsed/>
    <w:rsid w:val="00C71653"/>
    <w:rPr>
      <w:vertAlign w:val="superscript"/>
    </w:rPr>
  </w:style>
  <w:style w:type="character" w:customStyle="1" w:styleId="apple-converted-space">
    <w:name w:val="apple-converted-space"/>
    <w:basedOn w:val="Fontepargpadro"/>
    <w:rsid w:val="00F10211"/>
  </w:style>
  <w:style w:type="character" w:styleId="Forte">
    <w:name w:val="Strong"/>
    <w:basedOn w:val="Fontepargpadro"/>
    <w:uiPriority w:val="22"/>
    <w:qFormat/>
    <w:rsid w:val="00F10211"/>
    <w:rPr>
      <w:b/>
      <w:bCs/>
    </w:rPr>
  </w:style>
  <w:style w:type="character" w:styleId="Hyperlink">
    <w:name w:val="Hyperlink"/>
    <w:basedOn w:val="Fontepargpadro"/>
    <w:uiPriority w:val="99"/>
    <w:unhideWhenUsed/>
    <w:rsid w:val="00887467"/>
    <w:rPr>
      <w:color w:val="0563C1" w:themeColor="hyperlink"/>
      <w:u w:val="single"/>
    </w:rPr>
  </w:style>
  <w:style w:type="paragraph" w:styleId="Cabealho">
    <w:name w:val="header"/>
    <w:basedOn w:val="Normal"/>
    <w:link w:val="CabealhoChar"/>
    <w:uiPriority w:val="99"/>
    <w:unhideWhenUsed/>
    <w:rsid w:val="00C400A7"/>
    <w:pPr>
      <w:tabs>
        <w:tab w:val="center" w:pos="4252"/>
        <w:tab w:val="right" w:pos="8504"/>
      </w:tabs>
      <w:spacing w:before="0" w:line="240" w:lineRule="auto"/>
    </w:pPr>
  </w:style>
  <w:style w:type="character" w:customStyle="1" w:styleId="CabealhoChar">
    <w:name w:val="Cabeçalho Char"/>
    <w:basedOn w:val="Fontepargpadro"/>
    <w:link w:val="Cabealho"/>
    <w:uiPriority w:val="99"/>
    <w:rsid w:val="00C400A7"/>
    <w:rPr>
      <w:rFonts w:ascii="Times New Roman" w:hAnsi="Times New Roman"/>
    </w:rPr>
  </w:style>
  <w:style w:type="paragraph" w:styleId="Rodap">
    <w:name w:val="footer"/>
    <w:basedOn w:val="Normal"/>
    <w:link w:val="RodapChar"/>
    <w:uiPriority w:val="99"/>
    <w:unhideWhenUsed/>
    <w:rsid w:val="00C400A7"/>
    <w:pPr>
      <w:tabs>
        <w:tab w:val="center" w:pos="4252"/>
        <w:tab w:val="right" w:pos="8504"/>
      </w:tabs>
      <w:spacing w:before="0" w:line="240" w:lineRule="auto"/>
    </w:pPr>
  </w:style>
  <w:style w:type="character" w:customStyle="1" w:styleId="RodapChar">
    <w:name w:val="Rodapé Char"/>
    <w:basedOn w:val="Fontepargpadro"/>
    <w:link w:val="Rodap"/>
    <w:uiPriority w:val="99"/>
    <w:rsid w:val="00C400A7"/>
    <w:rPr>
      <w:rFonts w:ascii="Times New Roman" w:hAnsi="Times New Roman"/>
    </w:rPr>
  </w:style>
  <w:style w:type="paragraph" w:styleId="Textodebalo">
    <w:name w:val="Balloon Text"/>
    <w:basedOn w:val="Normal"/>
    <w:link w:val="TextodebaloChar"/>
    <w:uiPriority w:val="99"/>
    <w:semiHidden/>
    <w:unhideWhenUsed/>
    <w:rsid w:val="00E66E9F"/>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6E9F"/>
    <w:rPr>
      <w:rFonts w:ascii="Tahoma" w:hAnsi="Tahoma" w:cs="Tahoma"/>
      <w:sz w:val="16"/>
      <w:szCs w:val="16"/>
    </w:rPr>
  </w:style>
  <w:style w:type="character" w:styleId="Refdecomentrio">
    <w:name w:val="annotation reference"/>
    <w:basedOn w:val="Fontepargpadro"/>
    <w:uiPriority w:val="99"/>
    <w:semiHidden/>
    <w:unhideWhenUsed/>
    <w:rsid w:val="00F16E74"/>
    <w:rPr>
      <w:sz w:val="16"/>
      <w:szCs w:val="16"/>
    </w:rPr>
  </w:style>
  <w:style w:type="paragraph" w:styleId="Textodecomentrio">
    <w:name w:val="annotation text"/>
    <w:basedOn w:val="Normal"/>
    <w:link w:val="TextodecomentrioChar"/>
    <w:uiPriority w:val="99"/>
    <w:semiHidden/>
    <w:unhideWhenUsed/>
    <w:rsid w:val="00F16E7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16E74"/>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16E74"/>
    <w:rPr>
      <w:b/>
      <w:bCs/>
    </w:rPr>
  </w:style>
  <w:style w:type="character" w:customStyle="1" w:styleId="AssuntodocomentrioChar">
    <w:name w:val="Assunto do comentário Char"/>
    <w:basedOn w:val="TextodecomentrioChar"/>
    <w:link w:val="Assuntodocomentrio"/>
    <w:uiPriority w:val="99"/>
    <w:semiHidden/>
    <w:rsid w:val="00F16E7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242324">
      <w:bodyDiv w:val="1"/>
      <w:marLeft w:val="0"/>
      <w:marRight w:val="0"/>
      <w:marTop w:val="0"/>
      <w:marBottom w:val="0"/>
      <w:divBdr>
        <w:top w:val="none" w:sz="0" w:space="0" w:color="auto"/>
        <w:left w:val="none" w:sz="0" w:space="0" w:color="auto"/>
        <w:bottom w:val="none" w:sz="0" w:space="0" w:color="auto"/>
        <w:right w:val="none" w:sz="0" w:space="0" w:color="auto"/>
      </w:divBdr>
    </w:div>
    <w:div w:id="17410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A6FD-4A86-4CD1-AF93-4F11FC48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5485</Words>
  <Characters>29621</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2017-11-05T15:08:00Z</dcterms:created>
  <dcterms:modified xsi:type="dcterms:W3CDTF">2017-11-05T21:32:00Z</dcterms:modified>
</cp:coreProperties>
</file>