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CFAC" w14:textId="77777777" w:rsidR="00B9512F" w:rsidRDefault="00CA7539" w:rsidP="00B9512F">
      <w:pPr>
        <w:spacing w:after="120"/>
        <w:jc w:val="center"/>
        <w:rPr>
          <w:rFonts w:ascii="Arial" w:hAnsi="Arial" w:cs="Arial"/>
          <w:b/>
          <w:bCs/>
        </w:rPr>
      </w:pPr>
      <w:r w:rsidRPr="003117DD">
        <w:rPr>
          <w:rFonts w:ascii="Arial" w:hAnsi="Arial" w:cs="Arial"/>
          <w:b/>
          <w:bCs/>
        </w:rPr>
        <w:t xml:space="preserve">SABERES DO CUIDADO NO TRABALHO DE TÉCNICAS </w:t>
      </w:r>
      <w:r w:rsidR="002C6FEA">
        <w:rPr>
          <w:rFonts w:ascii="Arial" w:hAnsi="Arial" w:cs="Arial"/>
          <w:b/>
          <w:bCs/>
        </w:rPr>
        <w:t xml:space="preserve">DE ENFERMAGEM E </w:t>
      </w:r>
      <w:r w:rsidRPr="003117DD">
        <w:rPr>
          <w:rFonts w:ascii="Arial" w:hAnsi="Arial" w:cs="Arial"/>
          <w:b/>
          <w:bCs/>
        </w:rPr>
        <w:t xml:space="preserve">ENFERMEIRAS </w:t>
      </w:r>
      <w:r w:rsidR="00FB43C8">
        <w:rPr>
          <w:rFonts w:ascii="Arial" w:hAnsi="Arial" w:cs="Arial"/>
          <w:b/>
          <w:bCs/>
        </w:rPr>
        <w:t>EM UM</w:t>
      </w:r>
      <w:r w:rsidRPr="003117DD">
        <w:rPr>
          <w:rFonts w:ascii="Arial" w:hAnsi="Arial" w:cs="Arial"/>
          <w:b/>
          <w:bCs/>
        </w:rPr>
        <w:t xml:space="preserve"> HOSPITAL DO RIO GRANDE DO SUL</w:t>
      </w:r>
    </w:p>
    <w:p w14:paraId="0E4DE2B0" w14:textId="77777777" w:rsidR="002C2DB5" w:rsidRPr="00802DA8" w:rsidRDefault="002C2DB5" w:rsidP="002C2DB5">
      <w:pPr>
        <w:jc w:val="center"/>
        <w:rPr>
          <w:rFonts w:ascii="Arial" w:hAnsi="Arial" w:cs="Arial"/>
          <w:b/>
          <w:i/>
          <w:lang w:val="en-US"/>
        </w:rPr>
      </w:pPr>
      <w:r w:rsidRPr="00802DA8">
        <w:rPr>
          <w:rFonts w:ascii="Arial" w:hAnsi="Arial" w:cs="Arial"/>
          <w:b/>
          <w:i/>
          <w:lang w:val="en-US"/>
        </w:rPr>
        <w:t xml:space="preserve">CARING KNOWLEDGE IN THE WORK OF NURSING TECHNICIANS AND NURSES IN A </w:t>
      </w:r>
      <w:r w:rsidRPr="00802DA8">
        <w:rPr>
          <w:rFonts w:ascii="Arial" w:hAnsi="Arial" w:cs="Arial"/>
          <w:b/>
          <w:bCs/>
          <w:i/>
          <w:lang w:val="en-US"/>
        </w:rPr>
        <w:t>RIO GRANDE DO SUL</w:t>
      </w:r>
      <w:r w:rsidRPr="00802DA8">
        <w:rPr>
          <w:rFonts w:ascii="Arial" w:hAnsi="Arial" w:cs="Arial"/>
          <w:b/>
          <w:i/>
          <w:lang w:val="en-US"/>
        </w:rPr>
        <w:t xml:space="preserve"> HOSPITAL</w:t>
      </w:r>
    </w:p>
    <w:p w14:paraId="5CFE2E50" w14:textId="77777777" w:rsidR="002C2DB5" w:rsidRPr="00802DA8" w:rsidRDefault="002C2DB5" w:rsidP="00B9512F">
      <w:pPr>
        <w:spacing w:after="120"/>
        <w:jc w:val="center"/>
        <w:rPr>
          <w:rFonts w:ascii="Arial" w:hAnsi="Arial" w:cs="Arial"/>
          <w:b/>
          <w:bCs/>
          <w:lang w:val="en-US"/>
        </w:rPr>
      </w:pPr>
    </w:p>
    <w:p w14:paraId="1E438BA1" w14:textId="77777777" w:rsidR="00B9512F" w:rsidRPr="00802DA8" w:rsidRDefault="00B9512F" w:rsidP="00B9512F">
      <w:pPr>
        <w:spacing w:after="120"/>
        <w:jc w:val="both"/>
        <w:rPr>
          <w:rStyle w:val="Forte"/>
          <w:rFonts w:ascii="Arial" w:hAnsi="Arial" w:cs="Arial"/>
          <w:color w:val="444444"/>
          <w:shd w:val="clear" w:color="auto" w:fill="FFFFFF"/>
          <w:lang w:val="en-US"/>
        </w:rPr>
      </w:pPr>
    </w:p>
    <w:p w14:paraId="20506DCA" w14:textId="77777777" w:rsidR="00B9512F" w:rsidRPr="002C2DB5" w:rsidRDefault="00B9512F" w:rsidP="00B9512F">
      <w:pPr>
        <w:spacing w:after="120"/>
        <w:jc w:val="both"/>
        <w:rPr>
          <w:rStyle w:val="apple-converted-space"/>
          <w:rFonts w:ascii="Arial" w:hAnsi="Arial" w:cs="Arial"/>
          <w:sz w:val="20"/>
          <w:szCs w:val="20"/>
          <w:shd w:val="clear" w:color="auto" w:fill="FFFFFF"/>
        </w:rPr>
      </w:pPr>
      <w:r w:rsidRPr="002C2DB5">
        <w:rPr>
          <w:rStyle w:val="Forte"/>
          <w:rFonts w:ascii="Arial" w:hAnsi="Arial" w:cs="Arial"/>
          <w:sz w:val="20"/>
          <w:szCs w:val="20"/>
          <w:shd w:val="clear" w:color="auto" w:fill="FFFFFF"/>
        </w:rPr>
        <w:t>Resumo</w:t>
      </w:r>
      <w:r w:rsidRPr="002C2DB5">
        <w:rPr>
          <w:rStyle w:val="apple-converted-space"/>
          <w:rFonts w:ascii="Arial" w:hAnsi="Arial" w:cs="Arial"/>
          <w:sz w:val="20"/>
          <w:szCs w:val="20"/>
          <w:shd w:val="clear" w:color="auto" w:fill="FFFFFF"/>
        </w:rPr>
        <w:t> </w:t>
      </w:r>
    </w:p>
    <w:p w14:paraId="4890B11A" w14:textId="77777777" w:rsidR="00B9512F" w:rsidRPr="002C2DB5" w:rsidRDefault="00B9512F" w:rsidP="00044203">
      <w:pPr>
        <w:spacing w:after="120"/>
        <w:jc w:val="both"/>
        <w:rPr>
          <w:rFonts w:ascii="Arial" w:hAnsi="Arial" w:cs="Arial"/>
          <w:sz w:val="20"/>
          <w:szCs w:val="20"/>
        </w:rPr>
      </w:pPr>
      <w:r w:rsidRPr="002C2DB5">
        <w:rPr>
          <w:rFonts w:ascii="Arial" w:hAnsi="Arial" w:cs="Arial"/>
          <w:bCs/>
          <w:sz w:val="20"/>
          <w:szCs w:val="20"/>
        </w:rPr>
        <w:t>O tema do presente artigo é o diálogo entre o trabalho e os saberes do trabalho na produção do cuidado em saúde, tendo como base estudo empírico</w:t>
      </w:r>
      <w:r w:rsidRPr="002C2DB5">
        <w:rPr>
          <w:rFonts w:ascii="Arial" w:hAnsi="Arial" w:cs="Arial"/>
          <w:sz w:val="20"/>
          <w:szCs w:val="20"/>
        </w:rPr>
        <w:t xml:space="preserve"> realizado numa instituição hospitalar do Rio Grande do Sul. Nosso objetivo principal é </w:t>
      </w:r>
      <w:r w:rsidRPr="002C2DB5">
        <w:rPr>
          <w:rFonts w:ascii="Arial" w:hAnsi="Arial" w:cs="Arial"/>
          <w:bCs/>
          <w:sz w:val="20"/>
          <w:szCs w:val="20"/>
        </w:rPr>
        <w:t xml:space="preserve">descrever e analisar </w:t>
      </w:r>
      <w:r w:rsidR="00FB43C8" w:rsidRPr="002C2DB5">
        <w:rPr>
          <w:rFonts w:ascii="Arial" w:hAnsi="Arial" w:cs="Arial"/>
          <w:bCs/>
          <w:sz w:val="20"/>
          <w:szCs w:val="20"/>
        </w:rPr>
        <w:t xml:space="preserve">as </w:t>
      </w:r>
      <w:r w:rsidR="00FB43C8" w:rsidRPr="00B265AB">
        <w:rPr>
          <w:rFonts w:ascii="Arial" w:hAnsi="Arial" w:cs="Arial"/>
          <w:bCs/>
          <w:sz w:val="20"/>
          <w:szCs w:val="20"/>
          <w:highlight w:val="cyan"/>
        </w:rPr>
        <w:t>formas como se apresentam</w:t>
      </w:r>
      <w:r w:rsidR="00B265AB" w:rsidRPr="00B265AB">
        <w:rPr>
          <w:rFonts w:ascii="Arial" w:hAnsi="Arial" w:cs="Arial"/>
          <w:bCs/>
          <w:sz w:val="20"/>
          <w:szCs w:val="20"/>
          <w:highlight w:val="cyan"/>
        </w:rPr>
        <w:t xml:space="preserve"> os</w:t>
      </w:r>
      <w:r w:rsidR="00FB43C8" w:rsidRPr="00B265AB">
        <w:rPr>
          <w:rFonts w:ascii="Arial" w:hAnsi="Arial" w:cs="Arial"/>
          <w:bCs/>
          <w:sz w:val="20"/>
          <w:szCs w:val="20"/>
          <w:highlight w:val="cyan"/>
        </w:rPr>
        <w:t xml:space="preserve"> saberes</w:t>
      </w:r>
      <w:r w:rsidR="00FB43C8" w:rsidRPr="002C2DB5">
        <w:rPr>
          <w:rFonts w:ascii="Arial" w:hAnsi="Arial" w:cs="Arial"/>
          <w:bCs/>
          <w:sz w:val="20"/>
          <w:szCs w:val="20"/>
        </w:rPr>
        <w:t xml:space="preserve"> na</w:t>
      </w:r>
      <w:r w:rsidRPr="002C2DB5">
        <w:rPr>
          <w:rFonts w:ascii="Arial" w:hAnsi="Arial" w:cs="Arial"/>
          <w:bCs/>
          <w:sz w:val="20"/>
          <w:szCs w:val="20"/>
        </w:rPr>
        <w:t xml:space="preserve"> atividade de técnicas </w:t>
      </w:r>
      <w:r w:rsidR="00FB43C8" w:rsidRPr="002C2DB5">
        <w:rPr>
          <w:rFonts w:ascii="Arial" w:hAnsi="Arial" w:cs="Arial"/>
          <w:bCs/>
          <w:sz w:val="20"/>
          <w:szCs w:val="20"/>
        </w:rPr>
        <w:t xml:space="preserve">de enfermagem </w:t>
      </w:r>
      <w:r w:rsidRPr="002C2DB5">
        <w:rPr>
          <w:rFonts w:ascii="Arial" w:hAnsi="Arial" w:cs="Arial"/>
          <w:bCs/>
          <w:sz w:val="20"/>
          <w:szCs w:val="20"/>
        </w:rPr>
        <w:t xml:space="preserve">e enfermeiras, buscando caminhos de pesquisa que possibilitem maior visibilidade e reconhecimento </w:t>
      </w:r>
      <w:r w:rsidR="003C2206" w:rsidRPr="002C2DB5">
        <w:rPr>
          <w:rFonts w:ascii="Arial" w:hAnsi="Arial" w:cs="Arial"/>
          <w:bCs/>
          <w:sz w:val="20"/>
          <w:szCs w:val="20"/>
        </w:rPr>
        <w:t>dos mesmos</w:t>
      </w:r>
      <w:r w:rsidRPr="002C2DB5">
        <w:rPr>
          <w:rFonts w:ascii="Arial" w:hAnsi="Arial" w:cs="Arial"/>
          <w:bCs/>
          <w:sz w:val="20"/>
          <w:szCs w:val="20"/>
        </w:rPr>
        <w:t xml:space="preserve">. </w:t>
      </w:r>
      <w:del w:id="0" w:author="Autor">
        <w:r w:rsidRPr="00EE5DDA" w:rsidDel="00B265AB">
          <w:rPr>
            <w:rFonts w:ascii="Arial" w:hAnsi="Arial" w:cs="Arial"/>
            <w:sz w:val="20"/>
            <w:szCs w:val="20"/>
            <w:highlight w:val="yellow"/>
          </w:rPr>
          <w:delText>Apoiamo-nos</w:delText>
        </w:r>
      </w:del>
      <w:ins w:id="1" w:author="Autor">
        <w:r w:rsidR="00B265AB">
          <w:rPr>
            <w:rFonts w:ascii="Arial" w:hAnsi="Arial" w:cs="Arial"/>
            <w:sz w:val="20"/>
            <w:szCs w:val="20"/>
          </w:rPr>
          <w:t>Buscamos apoio teórico</w:t>
        </w:r>
      </w:ins>
      <w:r w:rsidR="00EE5DDA">
        <w:rPr>
          <w:rFonts w:ascii="Arial" w:hAnsi="Arial" w:cs="Arial"/>
          <w:sz w:val="20"/>
          <w:szCs w:val="20"/>
        </w:rPr>
        <w:t xml:space="preserve"> </w:t>
      </w:r>
      <w:del w:id="2" w:author="Autor">
        <w:r w:rsidR="00EE5DDA" w:rsidDel="00B265AB">
          <w:rPr>
            <w:rFonts w:ascii="Arial" w:hAnsi="Arial" w:cs="Arial"/>
            <w:sz w:val="20"/>
            <w:szCs w:val="20"/>
          </w:rPr>
          <w:delText>[</w:delText>
        </w:r>
        <w:r w:rsidR="00EE5DDA" w:rsidRPr="00EE5DDA" w:rsidDel="00B265AB">
          <w:rPr>
            <w:rFonts w:ascii="Arial" w:hAnsi="Arial" w:cs="Arial"/>
            <w:color w:val="FF0000"/>
            <w:sz w:val="20"/>
            <w:szCs w:val="20"/>
          </w:rPr>
          <w:delText>rever escrita</w:delText>
        </w:r>
        <w:r w:rsidR="00EE5DDA" w:rsidDel="00B265AB">
          <w:rPr>
            <w:rFonts w:ascii="Arial" w:hAnsi="Arial" w:cs="Arial"/>
            <w:sz w:val="20"/>
            <w:szCs w:val="20"/>
          </w:rPr>
          <w:delText>]</w:delText>
        </w:r>
        <w:r w:rsidRPr="002C2DB5" w:rsidDel="00B265AB">
          <w:rPr>
            <w:rFonts w:ascii="Arial" w:hAnsi="Arial" w:cs="Arial"/>
            <w:sz w:val="20"/>
            <w:szCs w:val="20"/>
          </w:rPr>
          <w:delText xml:space="preserve"> teoricamente </w:delText>
        </w:r>
      </w:del>
      <w:r w:rsidR="002768EE" w:rsidRPr="002768EE">
        <w:rPr>
          <w:rFonts w:ascii="Arial" w:hAnsi="Arial" w:cs="Arial"/>
          <w:color w:val="FF0000"/>
          <w:sz w:val="20"/>
          <w:szCs w:val="20"/>
        </w:rPr>
        <w:t>em discussões sociológicas sobre o trabalho</w:t>
      </w:r>
      <w:ins w:id="3" w:author="Autor">
        <w:r w:rsidR="00B265AB">
          <w:rPr>
            <w:rFonts w:ascii="Arial" w:hAnsi="Arial" w:cs="Arial"/>
            <w:color w:val="FF0000"/>
            <w:sz w:val="20"/>
            <w:szCs w:val="20"/>
          </w:rPr>
          <w:t xml:space="preserve">, </w:t>
        </w:r>
      </w:ins>
      <w:del w:id="4" w:author="Autor">
        <w:r w:rsidR="002768EE" w:rsidDel="00B265AB">
          <w:rPr>
            <w:rFonts w:ascii="Arial" w:hAnsi="Arial" w:cs="Arial"/>
            <w:sz w:val="20"/>
            <w:szCs w:val="20"/>
          </w:rPr>
          <w:delText xml:space="preserve"> </w:delText>
        </w:r>
        <w:r w:rsidRPr="002768EE" w:rsidDel="00B265AB">
          <w:rPr>
            <w:rFonts w:ascii="Arial" w:hAnsi="Arial" w:cs="Arial"/>
            <w:sz w:val="20"/>
            <w:szCs w:val="20"/>
            <w:highlight w:val="yellow"/>
          </w:rPr>
          <w:delText>na</w:delText>
        </w:r>
        <w:r w:rsidRPr="00EE5DDA" w:rsidDel="00B265AB">
          <w:rPr>
            <w:rFonts w:ascii="Arial" w:hAnsi="Arial" w:cs="Arial"/>
            <w:sz w:val="20"/>
            <w:szCs w:val="20"/>
          </w:rPr>
          <w:delText xml:space="preserve"> </w:delText>
        </w:r>
        <w:r w:rsidRPr="00EE5DDA" w:rsidDel="00B265AB">
          <w:rPr>
            <w:rFonts w:ascii="Arial" w:hAnsi="Arial" w:cs="Arial"/>
            <w:sz w:val="20"/>
            <w:szCs w:val="20"/>
            <w:highlight w:val="yellow"/>
          </w:rPr>
          <w:delText>sociologia</w:delText>
        </w:r>
        <w:r w:rsidRPr="00EE5DDA" w:rsidDel="00B265AB">
          <w:rPr>
            <w:rFonts w:ascii="Arial" w:hAnsi="Arial" w:cs="Arial"/>
            <w:sz w:val="20"/>
            <w:szCs w:val="20"/>
          </w:rPr>
          <w:delText xml:space="preserve"> </w:delText>
        </w:r>
        <w:r w:rsidRPr="002768EE" w:rsidDel="00B265AB">
          <w:rPr>
            <w:rFonts w:ascii="Arial" w:hAnsi="Arial" w:cs="Arial"/>
            <w:sz w:val="20"/>
            <w:szCs w:val="20"/>
            <w:highlight w:val="yellow"/>
          </w:rPr>
          <w:delText>e</w:delText>
        </w:r>
        <w:r w:rsidRPr="00EE5DDA" w:rsidDel="00B265AB">
          <w:rPr>
            <w:rFonts w:ascii="Arial" w:hAnsi="Arial" w:cs="Arial"/>
            <w:sz w:val="20"/>
            <w:szCs w:val="20"/>
          </w:rPr>
          <w:delText xml:space="preserve"> </w:delText>
        </w:r>
      </w:del>
      <w:r w:rsidRPr="00EE5DDA">
        <w:rPr>
          <w:rFonts w:ascii="Arial" w:hAnsi="Arial" w:cs="Arial"/>
          <w:sz w:val="20"/>
          <w:szCs w:val="20"/>
        </w:rPr>
        <w:t>na psicologia social do trabalho</w:t>
      </w:r>
      <w:ins w:id="5" w:author="Autor">
        <w:r w:rsidR="00B265AB">
          <w:rPr>
            <w:rFonts w:ascii="Arial" w:hAnsi="Arial" w:cs="Arial"/>
            <w:sz w:val="20"/>
            <w:szCs w:val="20"/>
          </w:rPr>
          <w:t xml:space="preserve"> e na </w:t>
        </w:r>
      </w:ins>
      <w:del w:id="6" w:author="Autor">
        <w:r w:rsidR="00EE5DDA" w:rsidDel="00B265AB">
          <w:rPr>
            <w:rFonts w:ascii="Arial" w:hAnsi="Arial" w:cs="Arial"/>
            <w:sz w:val="20"/>
            <w:szCs w:val="20"/>
          </w:rPr>
          <w:delText xml:space="preserve"> [</w:delText>
        </w:r>
        <w:r w:rsidR="002768EE" w:rsidRPr="002768EE" w:rsidDel="00B265AB">
          <w:rPr>
            <w:rFonts w:ascii="Arial" w:hAnsi="Arial" w:cs="Arial"/>
            <w:color w:val="FF0000"/>
            <w:sz w:val="20"/>
            <w:szCs w:val="20"/>
          </w:rPr>
          <w:delText>tb</w:delText>
        </w:r>
        <w:r w:rsidR="002768EE" w:rsidDel="00B265AB">
          <w:rPr>
            <w:rFonts w:ascii="Arial" w:hAnsi="Arial" w:cs="Arial"/>
            <w:sz w:val="20"/>
            <w:szCs w:val="20"/>
          </w:rPr>
          <w:delText>.</w:delText>
        </w:r>
        <w:r w:rsidR="00EE5DDA" w:rsidRPr="00EE5DDA" w:rsidDel="00B265AB">
          <w:rPr>
            <w:rFonts w:ascii="Arial" w:hAnsi="Arial" w:cs="Arial"/>
            <w:color w:val="FF0000"/>
            <w:sz w:val="20"/>
            <w:szCs w:val="20"/>
          </w:rPr>
          <w:delText>a P</w:delText>
        </w:r>
      </w:del>
      <w:ins w:id="7" w:author="Autor">
        <w:r w:rsidR="00B265AB">
          <w:rPr>
            <w:rFonts w:ascii="Arial" w:hAnsi="Arial" w:cs="Arial"/>
            <w:sz w:val="20"/>
            <w:szCs w:val="20"/>
          </w:rPr>
          <w:t>p</w:t>
        </w:r>
      </w:ins>
      <w:r w:rsidR="00EE5DDA" w:rsidRPr="00EE5DDA">
        <w:rPr>
          <w:rFonts w:ascii="Arial" w:hAnsi="Arial" w:cs="Arial"/>
          <w:color w:val="FF0000"/>
          <w:sz w:val="20"/>
          <w:szCs w:val="20"/>
        </w:rPr>
        <w:t xml:space="preserve">sicodinâmica do </w:t>
      </w:r>
      <w:del w:id="8" w:author="Autor">
        <w:r w:rsidR="002768EE" w:rsidDel="00B265AB">
          <w:rPr>
            <w:rFonts w:ascii="Arial" w:hAnsi="Arial" w:cs="Arial"/>
            <w:color w:val="FF0000"/>
            <w:sz w:val="20"/>
            <w:szCs w:val="20"/>
          </w:rPr>
          <w:delText>T</w:delText>
        </w:r>
        <w:r w:rsidR="00EE5DDA" w:rsidRPr="00EE5DDA" w:rsidDel="00B265AB">
          <w:rPr>
            <w:rFonts w:ascii="Arial" w:hAnsi="Arial" w:cs="Arial"/>
            <w:color w:val="FF0000"/>
            <w:sz w:val="20"/>
            <w:szCs w:val="20"/>
          </w:rPr>
          <w:delText xml:space="preserve">rabalho </w:delText>
        </w:r>
      </w:del>
      <w:ins w:id="9" w:author="Autor">
        <w:r w:rsidR="00B265AB">
          <w:rPr>
            <w:rFonts w:ascii="Arial" w:hAnsi="Arial" w:cs="Arial"/>
            <w:color w:val="FF0000"/>
            <w:sz w:val="20"/>
            <w:szCs w:val="20"/>
          </w:rPr>
          <w:t>t</w:t>
        </w:r>
        <w:r w:rsidR="00B265AB" w:rsidRPr="00EE5DDA">
          <w:rPr>
            <w:rFonts w:ascii="Arial" w:hAnsi="Arial" w:cs="Arial"/>
            <w:color w:val="FF0000"/>
            <w:sz w:val="20"/>
            <w:szCs w:val="20"/>
          </w:rPr>
          <w:t>rabalho</w:t>
        </w:r>
      </w:ins>
      <w:del w:id="10" w:author="Autor">
        <w:r w:rsidR="00EE5DDA" w:rsidRPr="00EE5DDA" w:rsidDel="00B265AB">
          <w:rPr>
            <w:rFonts w:ascii="Arial" w:hAnsi="Arial" w:cs="Arial"/>
            <w:color w:val="FF0000"/>
            <w:sz w:val="20"/>
            <w:szCs w:val="20"/>
          </w:rPr>
          <w:delText>(Dejours)</w:delText>
        </w:r>
        <w:r w:rsidR="00EE5DDA" w:rsidDel="00B265AB">
          <w:rPr>
            <w:rFonts w:ascii="Arial" w:hAnsi="Arial" w:cs="Arial"/>
            <w:sz w:val="20"/>
            <w:szCs w:val="20"/>
          </w:rPr>
          <w:delText>]</w:delText>
        </w:r>
      </w:del>
      <w:ins w:id="11" w:author="Autor">
        <w:r w:rsidR="00B265AB">
          <w:rPr>
            <w:rFonts w:ascii="Arial" w:hAnsi="Arial" w:cs="Arial"/>
            <w:sz w:val="20"/>
            <w:szCs w:val="20"/>
          </w:rPr>
          <w:t>,</w:t>
        </w:r>
      </w:ins>
      <w:r w:rsidRPr="002C2DB5">
        <w:rPr>
          <w:rFonts w:ascii="Arial" w:hAnsi="Arial" w:cs="Arial"/>
          <w:sz w:val="20"/>
          <w:szCs w:val="20"/>
        </w:rPr>
        <w:t xml:space="preserve"> além de estudos sobre </w:t>
      </w:r>
      <w:r w:rsidR="00FB43C8" w:rsidRPr="002C2DB5">
        <w:rPr>
          <w:rFonts w:ascii="Arial" w:hAnsi="Arial" w:cs="Arial"/>
          <w:sz w:val="20"/>
          <w:szCs w:val="20"/>
        </w:rPr>
        <w:t xml:space="preserve">o </w:t>
      </w:r>
      <w:del w:id="12" w:author="Autor">
        <w:r w:rsidR="00FB43C8" w:rsidRPr="002C2DB5" w:rsidDel="00B265AB">
          <w:rPr>
            <w:rFonts w:ascii="Arial" w:hAnsi="Arial" w:cs="Arial"/>
            <w:sz w:val="20"/>
            <w:szCs w:val="20"/>
          </w:rPr>
          <w:delText xml:space="preserve">trabalho de </w:delText>
        </w:r>
      </w:del>
      <w:r w:rsidR="00FB43C8" w:rsidRPr="002C2DB5">
        <w:rPr>
          <w:rFonts w:ascii="Arial" w:hAnsi="Arial" w:cs="Arial"/>
          <w:sz w:val="20"/>
          <w:szCs w:val="20"/>
        </w:rPr>
        <w:t>cuidado</w:t>
      </w:r>
      <w:r w:rsidRPr="002C2DB5">
        <w:rPr>
          <w:rFonts w:ascii="Arial" w:hAnsi="Arial" w:cs="Arial"/>
          <w:sz w:val="20"/>
          <w:szCs w:val="20"/>
        </w:rPr>
        <w:t xml:space="preserve">. A pesquisa é de natureza </w:t>
      </w:r>
      <w:r w:rsidRPr="00802DA8">
        <w:rPr>
          <w:rFonts w:ascii="Arial" w:hAnsi="Arial" w:cs="Arial"/>
          <w:sz w:val="20"/>
          <w:szCs w:val="20"/>
          <w:highlight w:val="yellow"/>
        </w:rPr>
        <w:t>qualiquantitativa</w:t>
      </w:r>
      <w:ins w:id="13" w:author="Autor">
        <w:r w:rsidR="00B265AB">
          <w:rPr>
            <w:rFonts w:ascii="Arial" w:hAnsi="Arial" w:cs="Arial"/>
            <w:sz w:val="20"/>
            <w:szCs w:val="20"/>
            <w:highlight w:val="yellow"/>
          </w:rPr>
          <w:t xml:space="preserve"> </w:t>
        </w:r>
      </w:ins>
      <w:r w:rsidR="00FB43C8" w:rsidRPr="00802DA8">
        <w:rPr>
          <w:rFonts w:ascii="Arial" w:hAnsi="Arial" w:cs="Arial"/>
          <w:sz w:val="20"/>
          <w:szCs w:val="20"/>
          <w:highlight w:val="yellow"/>
        </w:rPr>
        <w:t>e</w:t>
      </w:r>
      <w:r w:rsidR="00FB43C8" w:rsidRPr="002C2DB5">
        <w:rPr>
          <w:rFonts w:ascii="Arial" w:hAnsi="Arial" w:cs="Arial"/>
          <w:sz w:val="20"/>
          <w:szCs w:val="20"/>
        </w:rPr>
        <w:t xml:space="preserve"> contou </w:t>
      </w:r>
      <w:r w:rsidRPr="002C2DB5">
        <w:rPr>
          <w:rFonts w:ascii="Arial" w:hAnsi="Arial" w:cs="Arial"/>
          <w:sz w:val="20"/>
          <w:szCs w:val="20"/>
        </w:rPr>
        <w:t xml:space="preserve">com </w:t>
      </w:r>
      <w:ins w:id="14" w:author="Autor">
        <w:r w:rsidR="00B265AB">
          <w:rPr>
            <w:rFonts w:ascii="Arial" w:hAnsi="Arial" w:cs="Arial"/>
            <w:sz w:val="20"/>
            <w:szCs w:val="20"/>
          </w:rPr>
          <w:t xml:space="preserve">a </w:t>
        </w:r>
      </w:ins>
      <w:r w:rsidRPr="002C2DB5">
        <w:rPr>
          <w:rFonts w:ascii="Arial" w:hAnsi="Arial" w:cs="Arial"/>
          <w:sz w:val="20"/>
          <w:szCs w:val="20"/>
        </w:rPr>
        <w:t>aplicação de questionário</w:t>
      </w:r>
      <w:ins w:id="15" w:author="Autor">
        <w:r w:rsidR="00B265AB">
          <w:rPr>
            <w:rFonts w:ascii="Arial" w:hAnsi="Arial" w:cs="Arial"/>
            <w:sz w:val="20"/>
            <w:szCs w:val="20"/>
          </w:rPr>
          <w:t>s</w:t>
        </w:r>
      </w:ins>
      <w:r w:rsidRPr="002C2DB5">
        <w:rPr>
          <w:rFonts w:ascii="Arial" w:hAnsi="Arial" w:cs="Arial"/>
          <w:sz w:val="20"/>
          <w:szCs w:val="20"/>
        </w:rPr>
        <w:t>, entrevistas e observações</w:t>
      </w:r>
      <w:r w:rsidR="00FB43C8" w:rsidRPr="002C2DB5">
        <w:rPr>
          <w:rFonts w:ascii="Arial" w:hAnsi="Arial" w:cs="Arial"/>
          <w:sz w:val="20"/>
          <w:szCs w:val="20"/>
        </w:rPr>
        <w:t xml:space="preserve"> de campo</w:t>
      </w:r>
      <w:r w:rsidRPr="002C2DB5">
        <w:rPr>
          <w:rFonts w:ascii="Arial" w:hAnsi="Arial" w:cs="Arial"/>
          <w:sz w:val="20"/>
          <w:szCs w:val="20"/>
        </w:rPr>
        <w:t xml:space="preserve">. Como resultados, </w:t>
      </w:r>
      <w:r w:rsidR="00FB43C8" w:rsidRPr="002C2DB5">
        <w:rPr>
          <w:rFonts w:ascii="Arial" w:hAnsi="Arial" w:cs="Arial"/>
          <w:sz w:val="20"/>
          <w:szCs w:val="20"/>
        </w:rPr>
        <w:t xml:space="preserve">o </w:t>
      </w:r>
      <w:r w:rsidR="00FB43C8" w:rsidRPr="00802DA8">
        <w:rPr>
          <w:rFonts w:ascii="Arial" w:hAnsi="Arial" w:cs="Arial"/>
          <w:sz w:val="20"/>
          <w:szCs w:val="20"/>
          <w:highlight w:val="yellow"/>
        </w:rPr>
        <w:t>estudo</w:t>
      </w:r>
      <w:ins w:id="16" w:author="Autor">
        <w:r w:rsidR="00B265AB">
          <w:rPr>
            <w:rFonts w:ascii="Arial" w:hAnsi="Arial" w:cs="Arial"/>
            <w:sz w:val="20"/>
            <w:szCs w:val="20"/>
            <w:highlight w:val="yellow"/>
          </w:rPr>
          <w:t xml:space="preserve"> </w:t>
        </w:r>
      </w:ins>
      <w:r w:rsidR="0092243A" w:rsidRPr="00802DA8">
        <w:rPr>
          <w:rFonts w:ascii="Arial" w:hAnsi="Arial" w:cs="Arial"/>
          <w:sz w:val="20"/>
          <w:szCs w:val="20"/>
          <w:highlight w:val="yellow"/>
        </w:rPr>
        <w:t>apresenta</w:t>
      </w:r>
      <w:r w:rsidRPr="002C2DB5">
        <w:rPr>
          <w:rFonts w:ascii="Arial" w:hAnsi="Arial" w:cs="Arial"/>
          <w:sz w:val="20"/>
          <w:szCs w:val="20"/>
        </w:rPr>
        <w:t xml:space="preserve"> os condicionamentos da produção e do reconhecimento dos saberes </w:t>
      </w:r>
      <w:del w:id="17" w:author="Autor">
        <w:r w:rsidRPr="00802DA8" w:rsidDel="00B265AB">
          <w:rPr>
            <w:rFonts w:ascii="Arial" w:hAnsi="Arial" w:cs="Arial"/>
            <w:sz w:val="20"/>
            <w:szCs w:val="20"/>
            <w:highlight w:val="yellow"/>
          </w:rPr>
          <w:delText>d</w:delText>
        </w:r>
        <w:r w:rsidR="00FB43C8" w:rsidRPr="00802DA8" w:rsidDel="00B265AB">
          <w:rPr>
            <w:rFonts w:ascii="Arial" w:hAnsi="Arial" w:cs="Arial"/>
            <w:sz w:val="20"/>
            <w:szCs w:val="20"/>
            <w:highlight w:val="yellow"/>
          </w:rPr>
          <w:delText>o</w:delText>
        </w:r>
        <w:r w:rsidRPr="00802DA8" w:rsidDel="00B265AB">
          <w:rPr>
            <w:rFonts w:ascii="Arial" w:hAnsi="Arial" w:cs="Arial"/>
            <w:sz w:val="20"/>
            <w:szCs w:val="20"/>
            <w:highlight w:val="yellow"/>
          </w:rPr>
          <w:delText xml:space="preserve">s </w:delText>
        </w:r>
      </w:del>
      <w:ins w:id="18" w:author="Autor">
        <w:r w:rsidR="00B265AB" w:rsidRPr="00802DA8">
          <w:rPr>
            <w:rFonts w:ascii="Arial" w:hAnsi="Arial" w:cs="Arial"/>
            <w:sz w:val="20"/>
            <w:szCs w:val="20"/>
            <w:highlight w:val="yellow"/>
          </w:rPr>
          <w:t>d</w:t>
        </w:r>
        <w:r w:rsidR="00B265AB">
          <w:rPr>
            <w:rFonts w:ascii="Arial" w:hAnsi="Arial" w:cs="Arial"/>
            <w:sz w:val="20"/>
            <w:szCs w:val="20"/>
            <w:highlight w:val="yellow"/>
          </w:rPr>
          <w:t>a</w:t>
        </w:r>
        <w:r w:rsidR="00B265AB" w:rsidRPr="00802DA8">
          <w:rPr>
            <w:rFonts w:ascii="Arial" w:hAnsi="Arial" w:cs="Arial"/>
            <w:sz w:val="20"/>
            <w:szCs w:val="20"/>
            <w:highlight w:val="yellow"/>
          </w:rPr>
          <w:t xml:space="preserve">s </w:t>
        </w:r>
      </w:ins>
      <w:r w:rsidRPr="00802DA8">
        <w:rPr>
          <w:rFonts w:ascii="Arial" w:hAnsi="Arial" w:cs="Arial"/>
          <w:sz w:val="20"/>
          <w:szCs w:val="20"/>
          <w:highlight w:val="yellow"/>
        </w:rPr>
        <w:t>trabalhadoras</w:t>
      </w:r>
      <w:r w:rsidRPr="002C2DB5">
        <w:rPr>
          <w:rFonts w:ascii="Arial" w:hAnsi="Arial" w:cs="Arial"/>
          <w:sz w:val="20"/>
          <w:szCs w:val="20"/>
        </w:rPr>
        <w:t xml:space="preserve"> da enfermagem no contexto da organização do trabalho em saúde. Revelam-se não menos importantes as especificidades do trabalho de cuidado, o que vem contribuir para a compreensão dos conhecimentos inerentes à sua realização. Por fim, a pesquisa aponta a necessidade </w:t>
      </w:r>
      <w:del w:id="19" w:author="Autor">
        <w:r w:rsidRPr="002C2DB5" w:rsidDel="00B265AB">
          <w:rPr>
            <w:rFonts w:ascii="Arial" w:hAnsi="Arial" w:cs="Arial"/>
            <w:sz w:val="20"/>
            <w:szCs w:val="20"/>
          </w:rPr>
          <w:delText xml:space="preserve">da </w:delText>
        </w:r>
      </w:del>
      <w:ins w:id="20" w:author="Autor">
        <w:r w:rsidR="00B265AB" w:rsidRPr="002C2DB5">
          <w:rPr>
            <w:rFonts w:ascii="Arial" w:hAnsi="Arial" w:cs="Arial"/>
            <w:sz w:val="20"/>
            <w:szCs w:val="20"/>
          </w:rPr>
          <w:t>d</w:t>
        </w:r>
        <w:r w:rsidR="00B265AB">
          <w:rPr>
            <w:rFonts w:ascii="Arial" w:hAnsi="Arial" w:cs="Arial"/>
            <w:sz w:val="20"/>
            <w:szCs w:val="20"/>
          </w:rPr>
          <w:t>e</w:t>
        </w:r>
        <w:r w:rsidR="00B265AB" w:rsidRPr="002C2DB5">
          <w:rPr>
            <w:rFonts w:ascii="Arial" w:hAnsi="Arial" w:cs="Arial"/>
            <w:sz w:val="20"/>
            <w:szCs w:val="20"/>
          </w:rPr>
          <w:t xml:space="preserve"> </w:t>
        </w:r>
      </w:ins>
      <w:r w:rsidRPr="003B4A08">
        <w:rPr>
          <w:rFonts w:ascii="Arial" w:hAnsi="Arial" w:cs="Arial"/>
          <w:sz w:val="20"/>
          <w:szCs w:val="20"/>
          <w:highlight w:val="yellow"/>
        </w:rPr>
        <w:t xml:space="preserve">realização </w:t>
      </w:r>
      <w:r w:rsidR="00044203" w:rsidRPr="003B4A08">
        <w:rPr>
          <w:rFonts w:ascii="Arial" w:hAnsi="Arial" w:cs="Arial"/>
          <w:sz w:val="20"/>
          <w:szCs w:val="20"/>
          <w:highlight w:val="yellow"/>
        </w:rPr>
        <w:t xml:space="preserve">mais </w:t>
      </w:r>
      <w:r w:rsidRPr="003B4A08">
        <w:rPr>
          <w:rFonts w:ascii="Arial" w:hAnsi="Arial" w:cs="Arial"/>
          <w:sz w:val="20"/>
          <w:szCs w:val="20"/>
          <w:highlight w:val="yellow"/>
        </w:rPr>
        <w:t>estudos</w:t>
      </w:r>
      <w:r w:rsidRPr="002C2DB5">
        <w:rPr>
          <w:rFonts w:ascii="Arial" w:hAnsi="Arial" w:cs="Arial"/>
          <w:sz w:val="20"/>
          <w:szCs w:val="20"/>
        </w:rPr>
        <w:t xml:space="preserve"> </w:t>
      </w:r>
      <w:r w:rsidR="00044203" w:rsidRPr="002C2DB5">
        <w:rPr>
          <w:rFonts w:ascii="Arial" w:hAnsi="Arial" w:cs="Arial"/>
          <w:sz w:val="20"/>
          <w:szCs w:val="20"/>
        </w:rPr>
        <w:t xml:space="preserve">que </w:t>
      </w:r>
      <w:del w:id="21" w:author="Autor">
        <w:r w:rsidR="00044203" w:rsidRPr="002C2DB5" w:rsidDel="00B265AB">
          <w:rPr>
            <w:rFonts w:ascii="Arial" w:hAnsi="Arial" w:cs="Arial"/>
            <w:sz w:val="20"/>
            <w:szCs w:val="20"/>
          </w:rPr>
          <w:delText xml:space="preserve">produzam </w:delText>
        </w:r>
      </w:del>
      <w:ins w:id="22" w:author="Autor">
        <w:r w:rsidR="00B265AB">
          <w:rPr>
            <w:rFonts w:ascii="Arial" w:hAnsi="Arial" w:cs="Arial"/>
            <w:sz w:val="20"/>
            <w:szCs w:val="20"/>
          </w:rPr>
          <w:t>promovam</w:t>
        </w:r>
        <w:r w:rsidR="00B265AB" w:rsidRPr="002C2DB5">
          <w:rPr>
            <w:rFonts w:ascii="Arial" w:hAnsi="Arial" w:cs="Arial"/>
            <w:sz w:val="20"/>
            <w:szCs w:val="20"/>
          </w:rPr>
          <w:t xml:space="preserve"> </w:t>
        </w:r>
      </w:ins>
      <w:r w:rsidR="00044203" w:rsidRPr="002C2DB5">
        <w:rPr>
          <w:rFonts w:ascii="Arial" w:hAnsi="Arial" w:cs="Arial"/>
          <w:sz w:val="20"/>
          <w:szCs w:val="20"/>
        </w:rPr>
        <w:t xml:space="preserve">o diálogo do </w:t>
      </w:r>
      <w:r w:rsidR="00044203" w:rsidRPr="003B4A08">
        <w:rPr>
          <w:rFonts w:ascii="Arial" w:hAnsi="Arial" w:cs="Arial"/>
          <w:sz w:val="20"/>
          <w:szCs w:val="20"/>
          <w:highlight w:val="yellow"/>
        </w:rPr>
        <w:t xml:space="preserve">campo </w:t>
      </w:r>
      <w:del w:id="23" w:author="Autor">
        <w:r w:rsidR="00044203" w:rsidRPr="003B4A08" w:rsidDel="00B265AB">
          <w:rPr>
            <w:rFonts w:ascii="Arial" w:hAnsi="Arial" w:cs="Arial"/>
            <w:sz w:val="20"/>
            <w:szCs w:val="20"/>
            <w:highlight w:val="yellow"/>
          </w:rPr>
          <w:delText xml:space="preserve">teórico </w:delText>
        </w:r>
      </w:del>
      <w:ins w:id="24" w:author="Autor">
        <w:r w:rsidR="00B265AB" w:rsidRPr="003B4A08">
          <w:rPr>
            <w:rFonts w:ascii="Arial" w:hAnsi="Arial" w:cs="Arial"/>
            <w:color w:val="FF0000"/>
            <w:sz w:val="20"/>
            <w:szCs w:val="20"/>
          </w:rPr>
          <w:t>trabalho e educação</w:t>
        </w:r>
        <w:r w:rsidR="00B265AB" w:rsidRPr="003B4A08">
          <w:rPr>
            <w:rFonts w:ascii="Arial" w:hAnsi="Arial" w:cs="Arial"/>
            <w:sz w:val="20"/>
            <w:szCs w:val="20"/>
            <w:highlight w:val="yellow"/>
          </w:rPr>
          <w:t xml:space="preserve"> </w:t>
        </w:r>
      </w:ins>
      <w:del w:id="25" w:author="Autor">
        <w:r w:rsidR="00044203" w:rsidRPr="003B4A08" w:rsidDel="00B265AB">
          <w:rPr>
            <w:rFonts w:ascii="Arial" w:hAnsi="Arial" w:cs="Arial"/>
            <w:sz w:val="20"/>
            <w:szCs w:val="20"/>
            <w:highlight w:val="yellow"/>
          </w:rPr>
          <w:delText>da educação e trabalho</w:delText>
        </w:r>
        <w:r w:rsidR="003B4A08" w:rsidDel="00B265AB">
          <w:rPr>
            <w:rFonts w:ascii="Arial" w:hAnsi="Arial" w:cs="Arial"/>
            <w:sz w:val="20"/>
            <w:szCs w:val="20"/>
          </w:rPr>
          <w:delText xml:space="preserve"> [</w:delText>
        </w:r>
        <w:r w:rsidR="003B4A08" w:rsidRPr="003B4A08" w:rsidDel="00B265AB">
          <w:rPr>
            <w:rFonts w:ascii="Arial" w:hAnsi="Arial" w:cs="Arial"/>
            <w:color w:val="FF0000"/>
            <w:sz w:val="20"/>
            <w:szCs w:val="20"/>
          </w:rPr>
          <w:delText>campo teórico</w:delText>
        </w:r>
        <w:r w:rsidR="003B4A08" w:rsidDel="00B265AB">
          <w:rPr>
            <w:rFonts w:ascii="Arial" w:hAnsi="Arial" w:cs="Arial"/>
            <w:sz w:val="20"/>
            <w:szCs w:val="20"/>
          </w:rPr>
          <w:delText xml:space="preserve"> </w:delText>
        </w:r>
        <w:r w:rsidR="003B4A08" w:rsidRPr="003B4A08" w:rsidDel="00B265AB">
          <w:rPr>
            <w:rFonts w:ascii="Arial" w:hAnsi="Arial" w:cs="Arial"/>
            <w:color w:val="FF0000"/>
            <w:sz w:val="20"/>
            <w:szCs w:val="20"/>
          </w:rPr>
          <w:delText>trabalho e educação</w:delText>
        </w:r>
        <w:r w:rsidR="003B4A08" w:rsidDel="00B265AB">
          <w:rPr>
            <w:rFonts w:ascii="Arial" w:hAnsi="Arial" w:cs="Arial"/>
            <w:sz w:val="20"/>
            <w:szCs w:val="20"/>
          </w:rPr>
          <w:delText>]</w:delText>
        </w:r>
        <w:r w:rsidR="00044203" w:rsidRPr="002C2DB5" w:rsidDel="00B265AB">
          <w:rPr>
            <w:rFonts w:ascii="Arial" w:hAnsi="Arial" w:cs="Arial"/>
            <w:sz w:val="20"/>
            <w:szCs w:val="20"/>
          </w:rPr>
          <w:delText xml:space="preserve"> </w:delText>
        </w:r>
      </w:del>
      <w:r w:rsidR="00044203" w:rsidRPr="002C2DB5">
        <w:rPr>
          <w:rFonts w:ascii="Arial" w:hAnsi="Arial" w:cs="Arial"/>
          <w:sz w:val="20"/>
          <w:szCs w:val="20"/>
        </w:rPr>
        <w:t>com pesquisas sobre gênero e cuidado para um melhor entendimento das características dos saberes dos trabalhadores.</w:t>
      </w:r>
    </w:p>
    <w:p w14:paraId="71E720A9" w14:textId="77777777" w:rsidR="00B9512F" w:rsidRPr="002C2DB5" w:rsidRDefault="00B9512F" w:rsidP="00B9512F">
      <w:pPr>
        <w:spacing w:after="120"/>
        <w:jc w:val="both"/>
        <w:rPr>
          <w:rFonts w:ascii="Arial" w:hAnsi="Arial" w:cs="Arial"/>
          <w:sz w:val="20"/>
          <w:szCs w:val="20"/>
        </w:rPr>
      </w:pPr>
      <w:r w:rsidRPr="002C2DB5">
        <w:rPr>
          <w:rFonts w:ascii="Arial" w:hAnsi="Arial" w:cs="Arial"/>
          <w:sz w:val="20"/>
          <w:szCs w:val="20"/>
        </w:rPr>
        <w:t xml:space="preserve">Palavras-chave: </w:t>
      </w:r>
      <w:del w:id="26" w:author="Autor">
        <w:r w:rsidRPr="00EE5DDA" w:rsidDel="00F8277F">
          <w:rPr>
            <w:rFonts w:ascii="Arial" w:hAnsi="Arial" w:cs="Arial"/>
            <w:sz w:val="20"/>
            <w:szCs w:val="20"/>
            <w:highlight w:val="yellow"/>
          </w:rPr>
          <w:delText>educação e trabalho</w:delText>
        </w:r>
      </w:del>
      <w:ins w:id="27" w:author="Autor">
        <w:r w:rsidR="00F8277F">
          <w:rPr>
            <w:rFonts w:ascii="Arial" w:hAnsi="Arial" w:cs="Arial"/>
            <w:sz w:val="20"/>
            <w:szCs w:val="20"/>
          </w:rPr>
          <w:t>trabalho e educação</w:t>
        </w:r>
      </w:ins>
      <w:r w:rsidR="002C2DB5">
        <w:rPr>
          <w:rFonts w:ascii="Arial" w:hAnsi="Arial" w:cs="Arial"/>
          <w:sz w:val="20"/>
          <w:szCs w:val="20"/>
        </w:rPr>
        <w:t>. E</w:t>
      </w:r>
      <w:r w:rsidRPr="002C2DB5">
        <w:rPr>
          <w:rFonts w:ascii="Arial" w:hAnsi="Arial" w:cs="Arial"/>
          <w:sz w:val="20"/>
          <w:szCs w:val="20"/>
        </w:rPr>
        <w:t>ducação e saúde</w:t>
      </w:r>
      <w:r w:rsidR="002C2DB5">
        <w:rPr>
          <w:rFonts w:ascii="Arial" w:hAnsi="Arial" w:cs="Arial"/>
          <w:sz w:val="20"/>
          <w:szCs w:val="20"/>
        </w:rPr>
        <w:t>. S</w:t>
      </w:r>
      <w:r w:rsidRPr="002C2DB5">
        <w:rPr>
          <w:rFonts w:ascii="Arial" w:hAnsi="Arial" w:cs="Arial"/>
          <w:sz w:val="20"/>
          <w:szCs w:val="20"/>
        </w:rPr>
        <w:t>aberes dos trabalhadores.</w:t>
      </w:r>
      <w:ins w:id="28" w:author="Autor">
        <w:r w:rsidR="00F8277F">
          <w:rPr>
            <w:rFonts w:ascii="Arial" w:hAnsi="Arial" w:cs="Arial"/>
            <w:sz w:val="20"/>
            <w:szCs w:val="20"/>
          </w:rPr>
          <w:t xml:space="preserve"> Organização do trabalho.</w:t>
        </w:r>
      </w:ins>
    </w:p>
    <w:p w14:paraId="4ADCFB04" w14:textId="77777777" w:rsidR="00753F4E" w:rsidRDefault="00753F4E" w:rsidP="006307F0">
      <w:pPr>
        <w:spacing w:after="120"/>
        <w:jc w:val="both"/>
        <w:rPr>
          <w:rFonts w:ascii="Arial" w:eastAsia="Arial" w:hAnsi="Arial" w:cs="Arial"/>
          <w:b/>
        </w:rPr>
      </w:pPr>
    </w:p>
    <w:p w14:paraId="1A96999A" w14:textId="77777777" w:rsidR="006307F0" w:rsidRPr="00802DA8" w:rsidRDefault="006307F0" w:rsidP="006307F0">
      <w:pPr>
        <w:spacing w:after="120"/>
        <w:jc w:val="both"/>
        <w:rPr>
          <w:rFonts w:ascii="Arial" w:eastAsia="Arial" w:hAnsi="Arial" w:cs="Arial"/>
          <w:b/>
          <w:sz w:val="20"/>
          <w:szCs w:val="20"/>
          <w:lang w:val="en-US"/>
        </w:rPr>
      </w:pPr>
      <w:r w:rsidRPr="00802DA8">
        <w:rPr>
          <w:rFonts w:ascii="Arial" w:eastAsia="Arial" w:hAnsi="Arial" w:cs="Arial"/>
          <w:b/>
          <w:sz w:val="20"/>
          <w:szCs w:val="20"/>
          <w:lang w:val="en-US"/>
        </w:rPr>
        <w:t>Abstract</w:t>
      </w:r>
    </w:p>
    <w:p w14:paraId="5B376EA4" w14:textId="77777777" w:rsidR="006E69B4" w:rsidRPr="002C2DB5" w:rsidRDefault="006E69B4" w:rsidP="006E69B4">
      <w:pPr>
        <w:spacing w:after="120"/>
        <w:jc w:val="both"/>
        <w:rPr>
          <w:rFonts w:ascii="Arial" w:eastAsia="Arial" w:hAnsi="Arial" w:cs="Arial"/>
          <w:sz w:val="20"/>
          <w:szCs w:val="20"/>
        </w:rPr>
      </w:pPr>
      <w:r w:rsidRPr="002C2DB5">
        <w:rPr>
          <w:rFonts w:ascii="Arial" w:eastAsia="Arial" w:hAnsi="Arial" w:cs="Arial"/>
          <w:sz w:val="20"/>
          <w:szCs w:val="20"/>
        </w:rPr>
        <w:t>The article's theme is the dialogue between work and work knowledges in the production of health care, basing itself on the empyrical study realized by a hopsitalar institution in the Rio Grande do Sul. Our main objective is to describe and analyze the ways knowledge is presented on the nurses' activity and techniques. We base ourselves theoretically on the sociology and on work's social psychology, besides studys about work and care. The research is qualiquantitative and had questionnaires, enterviews and field observations. As the results, the study presents the conditioning of the production and acknowledgement of the nurses' knowledge in the context of health work organization. Not less important are the care work specifities, that contribute to the comprehension of the knowledges inherent to it's realization. Lastly, the research points the necessity of more studys that produce the dialogue of the theoretical field of education and work with researchs about gender and care to a better understanding of the characteristics of the workers' knowledge.</w:t>
      </w:r>
    </w:p>
    <w:p w14:paraId="00F98344" w14:textId="72C3730C" w:rsidR="00315C8D" w:rsidRPr="001E3C54" w:rsidRDefault="006307F0" w:rsidP="00315C8D">
      <w:pPr>
        <w:spacing w:after="120"/>
        <w:jc w:val="both"/>
        <w:rPr>
          <w:ins w:id="29" w:author="Autor"/>
          <w:rFonts w:ascii="Arial" w:eastAsia="Arial" w:hAnsi="Arial" w:cs="Arial"/>
          <w:sz w:val="20"/>
          <w:szCs w:val="20"/>
          <w:lang w:val="en-US"/>
        </w:rPr>
      </w:pPr>
      <w:r w:rsidRPr="00802DA8">
        <w:rPr>
          <w:rFonts w:ascii="Arial" w:eastAsia="Arial" w:hAnsi="Arial" w:cs="Arial"/>
          <w:b/>
          <w:sz w:val="20"/>
          <w:szCs w:val="20"/>
          <w:lang w:val="en-US"/>
        </w:rPr>
        <w:t xml:space="preserve">Keywords: </w:t>
      </w:r>
      <w:ins w:id="30" w:author="Autor">
        <w:r w:rsidR="00315C8D" w:rsidRPr="001E3C54">
          <w:rPr>
            <w:rFonts w:ascii="Arial" w:eastAsia="Arial" w:hAnsi="Arial" w:cs="Arial"/>
            <w:sz w:val="20"/>
            <w:szCs w:val="20"/>
            <w:lang w:val="en-US"/>
          </w:rPr>
          <w:t>Education</w:t>
        </w:r>
        <w:r w:rsidR="00315C8D">
          <w:rPr>
            <w:rFonts w:ascii="Arial" w:eastAsia="Arial" w:hAnsi="Arial" w:cs="Arial"/>
            <w:sz w:val="20"/>
            <w:szCs w:val="20"/>
            <w:lang w:val="en-US"/>
          </w:rPr>
          <w:t xml:space="preserve"> </w:t>
        </w:r>
        <w:r w:rsidR="00315C8D" w:rsidRPr="001E3C54">
          <w:rPr>
            <w:rFonts w:ascii="Arial" w:eastAsia="Arial" w:hAnsi="Arial" w:cs="Arial"/>
            <w:sz w:val="20"/>
            <w:szCs w:val="20"/>
            <w:lang w:val="en-US"/>
          </w:rPr>
          <w:t>and</w:t>
        </w:r>
        <w:r w:rsidR="00315C8D">
          <w:rPr>
            <w:rFonts w:ascii="Arial" w:eastAsia="Arial" w:hAnsi="Arial" w:cs="Arial"/>
            <w:sz w:val="20"/>
            <w:szCs w:val="20"/>
            <w:lang w:val="en-US"/>
          </w:rPr>
          <w:t xml:space="preserve"> </w:t>
        </w:r>
        <w:r w:rsidR="00315C8D" w:rsidRPr="001E3C54">
          <w:rPr>
            <w:rFonts w:ascii="Arial" w:eastAsia="Arial" w:hAnsi="Arial" w:cs="Arial"/>
            <w:sz w:val="20"/>
            <w:szCs w:val="20"/>
            <w:lang w:val="en-US"/>
          </w:rPr>
          <w:t>work. Education</w:t>
        </w:r>
        <w:r w:rsidR="00315C8D">
          <w:rPr>
            <w:rFonts w:ascii="Arial" w:eastAsia="Arial" w:hAnsi="Arial" w:cs="Arial"/>
            <w:sz w:val="20"/>
            <w:szCs w:val="20"/>
            <w:lang w:val="en-US"/>
          </w:rPr>
          <w:t xml:space="preserve"> </w:t>
        </w:r>
        <w:r w:rsidR="00315C8D" w:rsidRPr="001E3C54">
          <w:rPr>
            <w:rFonts w:ascii="Arial" w:eastAsia="Arial" w:hAnsi="Arial" w:cs="Arial"/>
            <w:sz w:val="20"/>
            <w:szCs w:val="20"/>
            <w:lang w:val="en-US"/>
          </w:rPr>
          <w:t>and</w:t>
        </w:r>
        <w:r w:rsidR="00315C8D">
          <w:rPr>
            <w:rFonts w:ascii="Arial" w:eastAsia="Arial" w:hAnsi="Arial" w:cs="Arial"/>
            <w:sz w:val="20"/>
            <w:szCs w:val="20"/>
            <w:lang w:val="en-US"/>
          </w:rPr>
          <w:t xml:space="preserve"> </w:t>
        </w:r>
        <w:r w:rsidR="00315C8D" w:rsidRPr="001E3C54">
          <w:rPr>
            <w:rFonts w:ascii="Arial" w:eastAsia="Arial" w:hAnsi="Arial" w:cs="Arial"/>
            <w:sz w:val="20"/>
            <w:szCs w:val="20"/>
            <w:lang w:val="en-US"/>
          </w:rPr>
          <w:t>health. Workers' knowledge.</w:t>
        </w:r>
      </w:ins>
    </w:p>
    <w:p w14:paraId="00F85D73" w14:textId="0C09E5D9" w:rsidR="001928DD" w:rsidDel="00315C8D" w:rsidRDefault="00315C8D" w:rsidP="00315C8D">
      <w:pPr>
        <w:spacing w:after="120"/>
        <w:jc w:val="both"/>
        <w:rPr>
          <w:del w:id="31" w:author="Autor"/>
          <w:rFonts w:ascii="Arial" w:eastAsia="Arial" w:hAnsi="Arial" w:cs="Arial"/>
          <w:sz w:val="20"/>
          <w:szCs w:val="20"/>
          <w:lang w:val="en-US"/>
        </w:rPr>
      </w:pPr>
      <w:ins w:id="32" w:author="Autor">
        <w:r w:rsidRPr="00802DA8" w:rsidDel="00315C8D">
          <w:rPr>
            <w:rFonts w:ascii="Arial" w:eastAsia="Arial" w:hAnsi="Arial" w:cs="Arial"/>
            <w:sz w:val="20"/>
            <w:szCs w:val="20"/>
            <w:lang w:val="en-US"/>
          </w:rPr>
          <w:t xml:space="preserve"> </w:t>
        </w:r>
      </w:ins>
      <w:del w:id="33" w:author="Autor">
        <w:r w:rsidR="006307F0" w:rsidRPr="00802DA8" w:rsidDel="00315C8D">
          <w:rPr>
            <w:rFonts w:ascii="Arial" w:eastAsia="Arial" w:hAnsi="Arial" w:cs="Arial"/>
            <w:sz w:val="20"/>
            <w:szCs w:val="20"/>
            <w:lang w:val="en-US"/>
          </w:rPr>
          <w:delText>Educationandwork</w:delText>
        </w:r>
        <w:r w:rsidR="002C2DB5" w:rsidRPr="00802DA8" w:rsidDel="00315C8D">
          <w:rPr>
            <w:rFonts w:ascii="Arial" w:eastAsia="Arial" w:hAnsi="Arial" w:cs="Arial"/>
            <w:sz w:val="20"/>
            <w:szCs w:val="20"/>
            <w:lang w:val="en-US"/>
          </w:rPr>
          <w:delText>. E</w:delText>
        </w:r>
        <w:r w:rsidR="006307F0" w:rsidRPr="00802DA8" w:rsidDel="00315C8D">
          <w:rPr>
            <w:rFonts w:ascii="Arial" w:eastAsia="Arial" w:hAnsi="Arial" w:cs="Arial"/>
            <w:sz w:val="20"/>
            <w:szCs w:val="20"/>
            <w:lang w:val="en-US"/>
          </w:rPr>
          <w:delText>ducationandhealth</w:delText>
        </w:r>
        <w:r w:rsidR="002C2DB5" w:rsidRPr="00802DA8" w:rsidDel="00315C8D">
          <w:rPr>
            <w:rFonts w:ascii="Arial" w:eastAsia="Arial" w:hAnsi="Arial" w:cs="Arial"/>
            <w:sz w:val="20"/>
            <w:szCs w:val="20"/>
            <w:lang w:val="en-US"/>
          </w:rPr>
          <w:delText>. W</w:delText>
        </w:r>
        <w:r w:rsidR="006307F0" w:rsidRPr="00802DA8" w:rsidDel="00315C8D">
          <w:rPr>
            <w:rFonts w:ascii="Arial" w:eastAsia="Arial" w:hAnsi="Arial" w:cs="Arial"/>
            <w:sz w:val="20"/>
            <w:szCs w:val="20"/>
            <w:lang w:val="en-US"/>
          </w:rPr>
          <w:delText>orkers' knowledge</w:delText>
        </w:r>
        <w:r w:rsidR="00753F4E" w:rsidRPr="00802DA8" w:rsidDel="00315C8D">
          <w:rPr>
            <w:rFonts w:ascii="Arial" w:eastAsia="Arial" w:hAnsi="Arial" w:cs="Arial"/>
            <w:sz w:val="20"/>
            <w:szCs w:val="20"/>
            <w:lang w:val="en-US"/>
          </w:rPr>
          <w:delText>.</w:delText>
        </w:r>
      </w:del>
    </w:p>
    <w:p w14:paraId="5325A78B" w14:textId="77777777" w:rsidR="006307F0" w:rsidRPr="001928DD" w:rsidRDefault="001928DD" w:rsidP="006307F0">
      <w:pPr>
        <w:spacing w:after="120"/>
        <w:jc w:val="both"/>
        <w:rPr>
          <w:rFonts w:ascii="Arial" w:eastAsia="Arial" w:hAnsi="Arial" w:cs="Arial"/>
          <w:b/>
          <w:sz w:val="20"/>
          <w:szCs w:val="20"/>
        </w:rPr>
      </w:pPr>
      <w:r w:rsidRPr="001928DD">
        <w:rPr>
          <w:rFonts w:ascii="Arial" w:eastAsia="Arial" w:hAnsi="Arial" w:cs="Arial"/>
          <w:sz w:val="20"/>
          <w:szCs w:val="20"/>
        </w:rPr>
        <w:t xml:space="preserve">[ </w:t>
      </w:r>
      <w:r w:rsidRPr="001928DD">
        <w:rPr>
          <w:rFonts w:ascii="Arial" w:eastAsia="Arial" w:hAnsi="Arial" w:cs="Arial"/>
          <w:color w:val="FF0000"/>
          <w:sz w:val="20"/>
          <w:szCs w:val="20"/>
          <w:highlight w:val="yellow"/>
        </w:rPr>
        <w:t>não fiz revisão do ingles</w:t>
      </w:r>
      <w:r w:rsidRPr="001928DD">
        <w:rPr>
          <w:rFonts w:ascii="Arial" w:eastAsia="Arial" w:hAnsi="Arial" w:cs="Arial"/>
          <w:sz w:val="20"/>
          <w:szCs w:val="20"/>
        </w:rPr>
        <w:t>]</w:t>
      </w:r>
    </w:p>
    <w:p w14:paraId="66996420" w14:textId="77777777" w:rsidR="00A61DD9" w:rsidRPr="001928DD" w:rsidRDefault="00A61DD9" w:rsidP="000E36AB">
      <w:pPr>
        <w:jc w:val="both"/>
        <w:rPr>
          <w:rStyle w:val="Forte"/>
          <w:rFonts w:ascii="Arial" w:hAnsi="Arial" w:cs="Arial"/>
          <w:color w:val="444444"/>
          <w:shd w:val="clear" w:color="auto" w:fill="FFFFFF"/>
        </w:rPr>
      </w:pPr>
    </w:p>
    <w:p w14:paraId="25A302C2" w14:textId="77777777" w:rsidR="006307F0" w:rsidRPr="001928DD" w:rsidRDefault="006307F0" w:rsidP="000E36AB">
      <w:pPr>
        <w:jc w:val="both"/>
        <w:rPr>
          <w:rStyle w:val="Forte"/>
          <w:rFonts w:ascii="Arial" w:hAnsi="Arial" w:cs="Arial"/>
          <w:color w:val="444444"/>
          <w:shd w:val="clear" w:color="auto" w:fill="FFFFFF"/>
        </w:rPr>
      </w:pPr>
    </w:p>
    <w:p w14:paraId="79AD8BDD" w14:textId="77777777" w:rsidR="006307F0" w:rsidRPr="001928DD" w:rsidRDefault="006307F0" w:rsidP="000E36AB">
      <w:pPr>
        <w:jc w:val="both"/>
        <w:rPr>
          <w:rStyle w:val="Forte"/>
          <w:rFonts w:ascii="Arial" w:hAnsi="Arial" w:cs="Arial"/>
          <w:color w:val="444444"/>
          <w:shd w:val="clear" w:color="auto" w:fill="FFFFFF"/>
        </w:rPr>
      </w:pPr>
    </w:p>
    <w:p w14:paraId="11DB90C1" w14:textId="77777777" w:rsidR="00E75CF4" w:rsidRPr="003117DD" w:rsidRDefault="00E75CF4" w:rsidP="000E36AB">
      <w:pPr>
        <w:pStyle w:val="Corpodetexto"/>
        <w:tabs>
          <w:tab w:val="left" w:pos="331"/>
        </w:tabs>
        <w:kinsoku w:val="0"/>
        <w:overflowPunct w:val="0"/>
        <w:spacing w:before="0" w:line="360" w:lineRule="auto"/>
        <w:ind w:left="0" w:firstLine="709"/>
        <w:jc w:val="both"/>
        <w:rPr>
          <w:b/>
          <w:bCs/>
          <w:sz w:val="24"/>
          <w:szCs w:val="24"/>
        </w:rPr>
      </w:pPr>
      <w:r w:rsidRPr="003117DD">
        <w:rPr>
          <w:b/>
          <w:bCs/>
          <w:sz w:val="24"/>
          <w:szCs w:val="24"/>
        </w:rPr>
        <w:t>Introdução</w:t>
      </w:r>
    </w:p>
    <w:p w14:paraId="2F4CEC25" w14:textId="77777777" w:rsidR="00DC0766" w:rsidRPr="003117DD" w:rsidRDefault="00DC0766" w:rsidP="00344974">
      <w:pPr>
        <w:spacing w:line="360" w:lineRule="auto"/>
        <w:ind w:firstLine="709"/>
        <w:jc w:val="both"/>
        <w:rPr>
          <w:rFonts w:ascii="Arial" w:hAnsi="Arial" w:cs="Arial"/>
          <w:bCs/>
        </w:rPr>
      </w:pPr>
      <w:r w:rsidRPr="003117DD">
        <w:rPr>
          <w:rFonts w:ascii="Arial" w:hAnsi="Arial" w:cs="Arial"/>
          <w:bCs/>
        </w:rPr>
        <w:t xml:space="preserve">As teorias da educação, particularmente aquelas que abordam as relações com o trabalho, têm dado crescente destaque aos saberes dos trabalhadores presentes nas relações de produção. </w:t>
      </w:r>
      <w:r w:rsidR="00344974" w:rsidRPr="003117DD">
        <w:rPr>
          <w:rFonts w:ascii="Arial" w:hAnsi="Arial" w:cs="Arial"/>
          <w:bCs/>
        </w:rPr>
        <w:t>Nem sempre foi assim</w:t>
      </w:r>
      <w:r w:rsidRPr="003117DD">
        <w:rPr>
          <w:rFonts w:ascii="Arial" w:hAnsi="Arial" w:cs="Arial"/>
          <w:bCs/>
        </w:rPr>
        <w:t xml:space="preserve">, pois nos anos 1970 a 1990, especialmente, dava-se atenção </w:t>
      </w:r>
      <w:r w:rsidR="00344974" w:rsidRPr="003117DD">
        <w:rPr>
          <w:rFonts w:ascii="Arial" w:hAnsi="Arial" w:cs="Arial"/>
          <w:bCs/>
        </w:rPr>
        <w:t>quase que</w:t>
      </w:r>
      <w:r w:rsidRPr="003117DD">
        <w:rPr>
          <w:rFonts w:ascii="Arial" w:hAnsi="Arial" w:cs="Arial"/>
          <w:bCs/>
        </w:rPr>
        <w:t xml:space="preserve"> exclusiva às </w:t>
      </w:r>
      <w:r w:rsidRPr="003117DD">
        <w:rPr>
          <w:rFonts w:ascii="Arial" w:hAnsi="Arial" w:cs="Arial"/>
          <w:bCs/>
        </w:rPr>
        <w:lastRenderedPageBreak/>
        <w:t>formas como os trabalhadores eram educados pela pedagogia organizacional.</w:t>
      </w:r>
    </w:p>
    <w:p w14:paraId="350C0B7A" w14:textId="52B454B0" w:rsidR="00DC0766" w:rsidRPr="003117DD" w:rsidRDefault="00DC0766" w:rsidP="00344974">
      <w:pPr>
        <w:spacing w:line="360" w:lineRule="auto"/>
        <w:ind w:firstLine="709"/>
        <w:jc w:val="both"/>
        <w:rPr>
          <w:rFonts w:ascii="Arial" w:eastAsiaTheme="minorHAnsi" w:hAnsi="Arial" w:cs="Arial"/>
          <w:lang w:eastAsia="en-US"/>
        </w:rPr>
      </w:pPr>
      <w:r w:rsidRPr="003117DD">
        <w:rPr>
          <w:rFonts w:ascii="Arial" w:hAnsi="Arial" w:cs="Arial"/>
          <w:bCs/>
        </w:rPr>
        <w:t xml:space="preserve">Testemunho dessa maneira de </w:t>
      </w:r>
      <w:del w:id="34" w:author="Autor">
        <w:r w:rsidRPr="003117DD" w:rsidDel="00F8277F">
          <w:rPr>
            <w:rFonts w:ascii="Arial" w:hAnsi="Arial" w:cs="Arial"/>
            <w:bCs/>
          </w:rPr>
          <w:delText xml:space="preserve">olhar </w:delText>
        </w:r>
      </w:del>
      <w:ins w:id="35" w:author="Autor">
        <w:r w:rsidR="00F8277F">
          <w:rPr>
            <w:rFonts w:ascii="Arial" w:hAnsi="Arial" w:cs="Arial"/>
            <w:bCs/>
          </w:rPr>
          <w:t>perceber</w:t>
        </w:r>
        <w:r w:rsidR="00F8277F" w:rsidRPr="003117DD">
          <w:rPr>
            <w:rFonts w:ascii="Arial" w:hAnsi="Arial" w:cs="Arial"/>
            <w:bCs/>
          </w:rPr>
          <w:t xml:space="preserve"> </w:t>
        </w:r>
      </w:ins>
      <w:r w:rsidRPr="003117DD">
        <w:rPr>
          <w:rFonts w:ascii="Arial" w:hAnsi="Arial" w:cs="Arial"/>
          <w:bCs/>
        </w:rPr>
        <w:t xml:space="preserve">a educação nos locais de trabalho foi a fundação do GT Trabalho e Educação, da Anped, em 1981, onde, </w:t>
      </w:r>
      <w:del w:id="36" w:author="Autor">
        <w:r w:rsidRPr="003B4A08" w:rsidDel="00F8277F">
          <w:rPr>
            <w:rFonts w:ascii="Arial" w:hAnsi="Arial" w:cs="Arial"/>
            <w:bCs/>
            <w:highlight w:val="yellow"/>
          </w:rPr>
          <w:delText>dos</w:delText>
        </w:r>
        <w:r w:rsidR="003B4A08" w:rsidDel="00F8277F">
          <w:rPr>
            <w:rFonts w:ascii="Arial" w:hAnsi="Arial" w:cs="Arial"/>
            <w:bCs/>
          </w:rPr>
          <w:delText>[</w:delText>
        </w:r>
      </w:del>
      <w:r w:rsidR="003B4A08" w:rsidRPr="003B4A08">
        <w:rPr>
          <w:rFonts w:ascii="Arial" w:hAnsi="Arial" w:cs="Arial"/>
          <w:bCs/>
          <w:color w:val="FF0000"/>
        </w:rPr>
        <w:t>dentre</w:t>
      </w:r>
      <w:del w:id="37" w:author="Autor">
        <w:r w:rsidR="003B4A08" w:rsidDel="00F8277F">
          <w:rPr>
            <w:rFonts w:ascii="Arial" w:hAnsi="Arial" w:cs="Arial"/>
            <w:bCs/>
          </w:rPr>
          <w:delText>]</w:delText>
        </w:r>
      </w:del>
      <w:ins w:id="38" w:author="Autor">
        <w:r w:rsidR="00F8277F">
          <w:rPr>
            <w:rFonts w:ascii="Arial" w:hAnsi="Arial" w:cs="Arial"/>
            <w:bCs/>
          </w:rPr>
          <w:t xml:space="preserve"> os</w:t>
        </w:r>
      </w:ins>
      <w:r w:rsidRPr="003117DD">
        <w:rPr>
          <w:rFonts w:ascii="Arial" w:hAnsi="Arial" w:cs="Arial"/>
          <w:bCs/>
        </w:rPr>
        <w:t xml:space="preserve"> temas e preocupações destacados para a pesquisa, é clara a </w:t>
      </w:r>
      <w:r w:rsidR="00344974" w:rsidRPr="003117DD">
        <w:rPr>
          <w:rFonts w:ascii="Arial" w:hAnsi="Arial" w:cs="Arial"/>
          <w:bCs/>
        </w:rPr>
        <w:t>prevalência de</w:t>
      </w:r>
      <w:r w:rsidRPr="003117DD">
        <w:rPr>
          <w:rFonts w:ascii="Arial" w:hAnsi="Arial" w:cs="Arial"/>
          <w:bCs/>
        </w:rPr>
        <w:t xml:space="preserve"> assuntos do tipo </w:t>
      </w:r>
      <w:r w:rsidRPr="003117DD">
        <w:rPr>
          <w:rFonts w:ascii="Arial" w:eastAsiaTheme="minorHAnsi" w:hAnsi="Arial" w:cs="Arial"/>
          <w:lang w:eastAsia="en-US"/>
        </w:rPr>
        <w:t>“como o capital se apropria do saber técnico-científico e do saber do trabalhador” e “mecanismos de exclusão do saber dos produtores” (</w:t>
      </w:r>
      <w:r w:rsidR="00F52728" w:rsidRPr="003117DD">
        <w:rPr>
          <w:rFonts w:ascii="Arial" w:eastAsiaTheme="minorHAnsi" w:hAnsi="Arial" w:cs="Arial"/>
          <w:lang w:eastAsia="en-US"/>
        </w:rPr>
        <w:t>FRANZOI</w:t>
      </w:r>
      <w:r w:rsidR="00F52728">
        <w:rPr>
          <w:rFonts w:ascii="Arial" w:eastAsiaTheme="minorHAnsi" w:hAnsi="Arial" w:cs="Arial"/>
          <w:lang w:eastAsia="en-US"/>
        </w:rPr>
        <w:t>;</w:t>
      </w:r>
      <w:r w:rsidR="00F52728" w:rsidRPr="003117DD">
        <w:rPr>
          <w:rFonts w:ascii="Arial" w:eastAsiaTheme="minorHAnsi" w:hAnsi="Arial" w:cs="Arial"/>
          <w:lang w:eastAsia="en-US"/>
        </w:rPr>
        <w:t xml:space="preserve"> FISCHER</w:t>
      </w:r>
      <w:r w:rsidRPr="003117DD">
        <w:rPr>
          <w:rFonts w:ascii="Arial" w:eastAsiaTheme="minorHAnsi" w:hAnsi="Arial" w:cs="Arial"/>
          <w:lang w:eastAsia="en-US"/>
        </w:rPr>
        <w:t xml:space="preserve">, 2015, p. 147). Em 1986, </w:t>
      </w:r>
      <w:r w:rsidR="00B9512F" w:rsidRPr="003117DD">
        <w:rPr>
          <w:rFonts w:ascii="Arial" w:eastAsiaTheme="minorHAnsi" w:hAnsi="Arial" w:cs="Arial"/>
          <w:lang w:eastAsia="en-US"/>
        </w:rPr>
        <w:t xml:space="preserve">em </w:t>
      </w:r>
      <w:del w:id="39" w:author="Autor">
        <w:r w:rsidR="00B9512F" w:rsidRPr="003B4A08" w:rsidDel="00F8277F">
          <w:rPr>
            <w:rFonts w:ascii="Arial" w:eastAsiaTheme="minorHAnsi" w:hAnsi="Arial" w:cs="Arial"/>
            <w:highlight w:val="yellow"/>
            <w:lang w:eastAsia="en-US"/>
          </w:rPr>
          <w:delText>um</w:delText>
        </w:r>
      </w:del>
      <w:r w:rsidRPr="003117DD">
        <w:rPr>
          <w:rFonts w:ascii="Arial" w:eastAsiaTheme="minorHAnsi" w:hAnsi="Arial" w:cs="Arial"/>
          <w:lang w:eastAsia="en-US"/>
        </w:rPr>
        <w:t xml:space="preserve">seminário de pesquisadores </w:t>
      </w:r>
      <w:del w:id="40" w:author="Autor">
        <w:r w:rsidRPr="003117DD" w:rsidDel="00315C8D">
          <w:rPr>
            <w:rFonts w:ascii="Arial" w:eastAsiaTheme="minorHAnsi" w:hAnsi="Arial" w:cs="Arial"/>
            <w:lang w:eastAsia="en-US"/>
          </w:rPr>
          <w:delText>da área</w:delText>
        </w:r>
      </w:del>
      <w:ins w:id="41" w:author="Autor">
        <w:r w:rsidR="00315C8D">
          <w:rPr>
            <w:rFonts w:ascii="Arial" w:eastAsiaTheme="minorHAnsi" w:hAnsi="Arial" w:cs="Arial"/>
            <w:lang w:eastAsia="en-US"/>
          </w:rPr>
          <w:t>do campo</w:t>
        </w:r>
      </w:ins>
      <w:r w:rsidRPr="003117DD">
        <w:rPr>
          <w:rFonts w:ascii="Arial" w:eastAsiaTheme="minorHAnsi" w:hAnsi="Arial" w:cs="Arial"/>
          <w:lang w:eastAsia="en-US"/>
        </w:rPr>
        <w:t>, há uma menção aos “</w:t>
      </w:r>
      <w:r w:rsidR="00B9512F" w:rsidRPr="003117DD">
        <w:rPr>
          <w:rFonts w:ascii="Arial" w:eastAsiaTheme="minorHAnsi" w:hAnsi="Arial" w:cs="Arial"/>
          <w:lang w:eastAsia="en-US"/>
        </w:rPr>
        <w:t>processos de ‘auto</w:t>
      </w:r>
      <w:r w:rsidRPr="003117DD">
        <w:rPr>
          <w:rFonts w:ascii="Arial" w:eastAsiaTheme="minorHAnsi" w:hAnsi="Arial" w:cs="Arial"/>
          <w:lang w:eastAsia="en-US"/>
        </w:rPr>
        <w:t xml:space="preserve">educação’ que ocorrem por meio das experiências sociais e de trabalho”. </w:t>
      </w:r>
      <w:r w:rsidRPr="003B4A08">
        <w:rPr>
          <w:rFonts w:ascii="Arial" w:eastAsiaTheme="minorHAnsi" w:hAnsi="Arial" w:cs="Arial"/>
          <w:highlight w:val="yellow"/>
          <w:lang w:eastAsia="en-US"/>
        </w:rPr>
        <w:t xml:space="preserve">Porém, entre os cinco temas elencados </w:t>
      </w:r>
      <w:r w:rsidR="00FB43C8" w:rsidRPr="003B4A08">
        <w:rPr>
          <w:rFonts w:ascii="Arial" w:eastAsiaTheme="minorHAnsi" w:hAnsi="Arial" w:cs="Arial"/>
          <w:highlight w:val="yellow"/>
          <w:lang w:eastAsia="en-US"/>
        </w:rPr>
        <w:t>que sintetizam os</w:t>
      </w:r>
      <w:r w:rsidRPr="003B4A08">
        <w:rPr>
          <w:rFonts w:ascii="Arial" w:eastAsiaTheme="minorHAnsi" w:hAnsi="Arial" w:cs="Arial"/>
          <w:highlight w:val="yellow"/>
          <w:lang w:eastAsia="en-US"/>
        </w:rPr>
        <w:t xml:space="preserve"> estudos </w:t>
      </w:r>
      <w:r w:rsidR="00FB43C8" w:rsidRPr="003B4A08">
        <w:rPr>
          <w:rFonts w:ascii="Arial" w:eastAsiaTheme="minorHAnsi" w:hAnsi="Arial" w:cs="Arial"/>
          <w:highlight w:val="yellow"/>
          <w:lang w:eastAsia="en-US"/>
        </w:rPr>
        <w:t xml:space="preserve">então </w:t>
      </w:r>
      <w:r w:rsidRPr="003B4A08">
        <w:rPr>
          <w:rFonts w:ascii="Arial" w:eastAsiaTheme="minorHAnsi" w:hAnsi="Arial" w:cs="Arial"/>
          <w:highlight w:val="yellow"/>
          <w:lang w:eastAsia="en-US"/>
        </w:rPr>
        <w:t xml:space="preserve">em andamento </w:t>
      </w:r>
      <w:del w:id="42" w:author="Autor">
        <w:r w:rsidRPr="003B4A08" w:rsidDel="00F8277F">
          <w:rPr>
            <w:rFonts w:ascii="Arial" w:eastAsiaTheme="minorHAnsi" w:hAnsi="Arial" w:cs="Arial"/>
            <w:highlight w:val="yellow"/>
            <w:lang w:eastAsia="en-US"/>
          </w:rPr>
          <w:delText xml:space="preserve">ou </w:delText>
        </w:r>
      </w:del>
      <w:ins w:id="43" w:author="Autor">
        <w:r w:rsidR="00F8277F">
          <w:rPr>
            <w:rFonts w:ascii="Arial" w:eastAsiaTheme="minorHAnsi" w:hAnsi="Arial" w:cs="Arial"/>
            <w:highlight w:val="yellow"/>
            <w:lang w:eastAsia="en-US"/>
          </w:rPr>
          <w:t>e</w:t>
        </w:r>
        <w:r w:rsidR="00F8277F" w:rsidRPr="003B4A08">
          <w:rPr>
            <w:rFonts w:ascii="Arial" w:eastAsiaTheme="minorHAnsi" w:hAnsi="Arial" w:cs="Arial"/>
            <w:highlight w:val="yellow"/>
            <w:lang w:eastAsia="en-US"/>
          </w:rPr>
          <w:t xml:space="preserve"> </w:t>
        </w:r>
      </w:ins>
      <w:del w:id="44" w:author="Autor">
        <w:r w:rsidRPr="003B4A08" w:rsidDel="00F8277F">
          <w:rPr>
            <w:rFonts w:ascii="Arial" w:eastAsiaTheme="minorHAnsi" w:hAnsi="Arial" w:cs="Arial"/>
            <w:highlight w:val="yellow"/>
            <w:lang w:eastAsia="en-US"/>
          </w:rPr>
          <w:delText xml:space="preserve">como </w:delText>
        </w:r>
      </w:del>
      <w:ins w:id="45" w:author="Autor">
        <w:r w:rsidR="00F8277F">
          <w:rPr>
            <w:rFonts w:ascii="Arial" w:eastAsiaTheme="minorHAnsi" w:hAnsi="Arial" w:cs="Arial"/>
            <w:highlight w:val="yellow"/>
            <w:lang w:eastAsia="en-US"/>
          </w:rPr>
          <w:t xml:space="preserve">as </w:t>
        </w:r>
      </w:ins>
      <w:r w:rsidRPr="003B4A08">
        <w:rPr>
          <w:rFonts w:ascii="Arial" w:eastAsiaTheme="minorHAnsi" w:hAnsi="Arial" w:cs="Arial"/>
          <w:highlight w:val="yellow"/>
          <w:lang w:eastAsia="en-US"/>
        </w:rPr>
        <w:t>possibilidade</w:t>
      </w:r>
      <w:ins w:id="46" w:author="Autor">
        <w:r w:rsidR="00F8277F">
          <w:rPr>
            <w:rFonts w:ascii="Arial" w:eastAsiaTheme="minorHAnsi" w:hAnsi="Arial" w:cs="Arial"/>
            <w:highlight w:val="yellow"/>
            <w:lang w:eastAsia="en-US"/>
          </w:rPr>
          <w:t>s</w:t>
        </w:r>
      </w:ins>
      <w:r w:rsidRPr="003B4A08">
        <w:rPr>
          <w:rFonts w:ascii="Arial" w:eastAsiaTheme="minorHAnsi" w:hAnsi="Arial" w:cs="Arial"/>
          <w:highlight w:val="yellow"/>
          <w:lang w:eastAsia="en-US"/>
        </w:rPr>
        <w:t xml:space="preserve"> de pesquisa, essa </w:t>
      </w:r>
      <w:del w:id="47" w:author="Autor">
        <w:r w:rsidRPr="003B4A08" w:rsidDel="00F8277F">
          <w:rPr>
            <w:rFonts w:ascii="Arial" w:eastAsiaTheme="minorHAnsi" w:hAnsi="Arial" w:cs="Arial"/>
            <w:highlight w:val="yellow"/>
            <w:lang w:eastAsia="en-US"/>
          </w:rPr>
          <w:delText xml:space="preserve">abordagem </w:delText>
        </w:r>
      </w:del>
      <w:ins w:id="48" w:author="Autor">
        <w:r w:rsidR="00F8277F">
          <w:rPr>
            <w:rFonts w:ascii="Arial" w:eastAsiaTheme="minorHAnsi" w:hAnsi="Arial" w:cs="Arial"/>
            <w:highlight w:val="yellow"/>
            <w:lang w:eastAsia="en-US"/>
          </w:rPr>
          <w:t>temática</w:t>
        </w:r>
        <w:r w:rsidR="00F8277F" w:rsidRPr="003B4A08">
          <w:rPr>
            <w:rFonts w:ascii="Arial" w:eastAsiaTheme="minorHAnsi" w:hAnsi="Arial" w:cs="Arial"/>
            <w:highlight w:val="yellow"/>
            <w:lang w:eastAsia="en-US"/>
          </w:rPr>
          <w:t xml:space="preserve"> </w:t>
        </w:r>
      </w:ins>
      <w:r w:rsidRPr="003B4A08">
        <w:rPr>
          <w:rFonts w:ascii="Arial" w:eastAsiaTheme="minorHAnsi" w:hAnsi="Arial" w:cs="Arial"/>
          <w:highlight w:val="yellow"/>
          <w:lang w:eastAsia="en-US"/>
        </w:rPr>
        <w:t>aparece apenas no tópico “</w:t>
      </w:r>
      <w:r w:rsidRPr="003B4A08">
        <w:rPr>
          <w:rFonts w:ascii="Arial" w:eastAsiaTheme="minorHAnsi" w:hAnsi="Arial" w:cs="Arial"/>
          <w:iCs/>
          <w:highlight w:val="yellow"/>
          <w:lang w:eastAsia="en-US"/>
        </w:rPr>
        <w:t>educação do trabalhador nas relações sociais de produção”</w:t>
      </w:r>
      <w:r w:rsidR="00B9512F" w:rsidRPr="003B4A08">
        <w:rPr>
          <w:rFonts w:ascii="Arial" w:eastAsiaTheme="minorHAnsi" w:hAnsi="Arial" w:cs="Arial"/>
          <w:iCs/>
          <w:highlight w:val="yellow"/>
          <w:lang w:eastAsia="en-US"/>
        </w:rPr>
        <w:t>. E</w:t>
      </w:r>
      <w:r w:rsidRPr="003B4A08">
        <w:rPr>
          <w:rFonts w:ascii="Arial" w:eastAsiaTheme="minorHAnsi" w:hAnsi="Arial" w:cs="Arial"/>
          <w:iCs/>
          <w:highlight w:val="yellow"/>
          <w:lang w:eastAsia="en-US"/>
        </w:rPr>
        <w:t xml:space="preserve"> nos subtemas </w:t>
      </w:r>
      <w:ins w:id="49" w:author="Autor">
        <w:r w:rsidR="00F8277F">
          <w:rPr>
            <w:rFonts w:ascii="Arial" w:eastAsiaTheme="minorHAnsi" w:hAnsi="Arial" w:cs="Arial"/>
            <w:iCs/>
            <w:highlight w:val="yellow"/>
            <w:lang w:eastAsia="en-US"/>
          </w:rPr>
          <w:t xml:space="preserve">desse tópico </w:t>
        </w:r>
      </w:ins>
      <w:del w:id="50" w:author="Autor">
        <w:r w:rsidRPr="003B4A08" w:rsidDel="00F8277F">
          <w:rPr>
            <w:rFonts w:ascii="Arial" w:eastAsiaTheme="minorHAnsi" w:hAnsi="Arial" w:cs="Arial"/>
            <w:iCs/>
            <w:highlight w:val="yellow"/>
            <w:lang w:eastAsia="en-US"/>
          </w:rPr>
          <w:delText xml:space="preserve">do mesmo </w:delText>
        </w:r>
      </w:del>
      <w:r w:rsidRPr="003B4A08">
        <w:rPr>
          <w:rFonts w:ascii="Arial" w:eastAsiaTheme="minorHAnsi" w:hAnsi="Arial" w:cs="Arial"/>
          <w:iCs/>
          <w:highlight w:val="yellow"/>
          <w:lang w:eastAsia="en-US"/>
        </w:rPr>
        <w:t>o que é enfatizado é a “</w:t>
      </w:r>
      <w:r w:rsidRPr="003B4A08">
        <w:rPr>
          <w:rFonts w:ascii="Arial" w:eastAsiaTheme="minorHAnsi" w:hAnsi="Arial" w:cs="Arial"/>
          <w:highlight w:val="yellow"/>
          <w:lang w:eastAsia="en-US"/>
        </w:rPr>
        <w:t>apropriação do conhecimento nos processos produtivos”</w:t>
      </w:r>
      <w:ins w:id="51" w:author="Autor">
        <w:r w:rsidR="00F8277F">
          <w:rPr>
            <w:rFonts w:ascii="Arial" w:eastAsiaTheme="minorHAnsi" w:hAnsi="Arial" w:cs="Arial"/>
            <w:lang w:eastAsia="en-US"/>
          </w:rPr>
          <w:t xml:space="preserve"> </w:t>
        </w:r>
      </w:ins>
      <w:r w:rsidR="003B4A08">
        <w:rPr>
          <w:rFonts w:ascii="Arial" w:eastAsiaTheme="minorHAnsi" w:hAnsi="Arial" w:cs="Arial"/>
          <w:lang w:eastAsia="en-US"/>
        </w:rPr>
        <w:t>[</w:t>
      </w:r>
      <w:r w:rsidR="003B4A08" w:rsidRPr="003B4A08">
        <w:rPr>
          <w:rFonts w:ascii="Arial" w:eastAsiaTheme="minorHAnsi" w:hAnsi="Arial" w:cs="Arial"/>
          <w:color w:val="FF0000"/>
          <w:lang w:eastAsia="en-US"/>
        </w:rPr>
        <w:t>refazer escrita, não está clara</w:t>
      </w:r>
      <w:r w:rsidR="003B4A08">
        <w:rPr>
          <w:rFonts w:ascii="Arial" w:eastAsiaTheme="minorHAnsi" w:hAnsi="Arial" w:cs="Arial"/>
          <w:lang w:eastAsia="en-US"/>
        </w:rPr>
        <w:t>]</w:t>
      </w:r>
      <w:r w:rsidRPr="003117DD">
        <w:rPr>
          <w:rFonts w:ascii="Arial" w:eastAsiaTheme="minorHAnsi" w:hAnsi="Arial" w:cs="Arial"/>
          <w:lang w:eastAsia="en-US"/>
        </w:rPr>
        <w:t xml:space="preserve"> (</w:t>
      </w:r>
      <w:r w:rsidR="00F52728" w:rsidRPr="003117DD">
        <w:rPr>
          <w:rFonts w:ascii="Arial" w:eastAsiaTheme="minorHAnsi" w:hAnsi="Arial" w:cs="Arial"/>
          <w:lang w:eastAsia="en-US"/>
        </w:rPr>
        <w:t>FRANZOI</w:t>
      </w:r>
      <w:r w:rsidR="00F52728">
        <w:rPr>
          <w:rFonts w:ascii="Arial" w:eastAsiaTheme="minorHAnsi" w:hAnsi="Arial" w:cs="Arial"/>
          <w:lang w:eastAsia="en-US"/>
        </w:rPr>
        <w:t>;</w:t>
      </w:r>
      <w:r w:rsidR="00F52728" w:rsidRPr="003117DD">
        <w:rPr>
          <w:rFonts w:ascii="Arial" w:eastAsiaTheme="minorHAnsi" w:hAnsi="Arial" w:cs="Arial"/>
          <w:lang w:eastAsia="en-US"/>
        </w:rPr>
        <w:t xml:space="preserve"> FISCHER,</w:t>
      </w:r>
      <w:r w:rsidRPr="003117DD">
        <w:rPr>
          <w:rFonts w:ascii="Arial" w:eastAsiaTheme="minorHAnsi" w:hAnsi="Arial" w:cs="Arial"/>
          <w:lang w:eastAsia="en-US"/>
        </w:rPr>
        <w:t>2015, p.150).</w:t>
      </w:r>
      <w:ins w:id="52" w:author="Autor">
        <w:r w:rsidR="00F8277F">
          <w:rPr>
            <w:rFonts w:ascii="Arial" w:eastAsiaTheme="minorHAnsi" w:hAnsi="Arial" w:cs="Arial"/>
            <w:lang w:eastAsia="en-US"/>
          </w:rPr>
          <w:t xml:space="preserve"> Ou seja, os processos de produção autônoma dos saberes dos trabalhadores são marginais nas problemáticas de estudo então destacadas.</w:t>
        </w:r>
      </w:ins>
    </w:p>
    <w:p w14:paraId="2A211E77" w14:textId="68B4130B" w:rsidR="00320A84" w:rsidRPr="00320A84" w:rsidDel="009273F7" w:rsidRDefault="00DC0766">
      <w:pPr>
        <w:spacing w:line="360" w:lineRule="auto"/>
        <w:ind w:firstLine="709"/>
        <w:jc w:val="both"/>
        <w:rPr>
          <w:del w:id="53" w:author="Autor"/>
          <w:rFonts w:ascii="Arial" w:hAnsi="Arial" w:cs="Arial"/>
        </w:rPr>
        <w:pPrChange w:id="54" w:author="Autor">
          <w:pPr>
            <w:spacing w:line="360" w:lineRule="auto"/>
            <w:jc w:val="both"/>
          </w:pPr>
        </w:pPrChange>
      </w:pPr>
      <w:r w:rsidRPr="003117DD">
        <w:rPr>
          <w:rFonts w:ascii="Arial" w:eastAsiaTheme="minorHAnsi" w:hAnsi="Arial" w:cs="Arial"/>
          <w:lang w:eastAsia="en-US"/>
        </w:rPr>
        <w:t xml:space="preserve">Evidentemente, essa não foi uma trajetória seguida </w:t>
      </w:r>
      <w:del w:id="55" w:author="Autor">
        <w:r w:rsidRPr="003117DD" w:rsidDel="00315C8D">
          <w:rPr>
            <w:rFonts w:ascii="Arial" w:eastAsiaTheme="minorHAnsi" w:hAnsi="Arial" w:cs="Arial"/>
            <w:lang w:eastAsia="en-US"/>
          </w:rPr>
          <w:delText xml:space="preserve">apenas </w:delText>
        </w:r>
        <w:r w:rsidRPr="003B4A08" w:rsidDel="00315C8D">
          <w:rPr>
            <w:rFonts w:ascii="Arial" w:eastAsiaTheme="minorHAnsi" w:hAnsi="Arial" w:cs="Arial"/>
            <w:highlight w:val="yellow"/>
            <w:lang w:eastAsia="en-US"/>
          </w:rPr>
          <w:delText>na</w:delText>
        </w:r>
        <w:r w:rsidRPr="003117DD" w:rsidDel="00315C8D">
          <w:rPr>
            <w:rFonts w:ascii="Arial" w:eastAsiaTheme="minorHAnsi" w:hAnsi="Arial" w:cs="Arial"/>
            <w:lang w:eastAsia="en-US"/>
          </w:rPr>
          <w:delText xml:space="preserve"> </w:delText>
        </w:r>
        <w:r w:rsidR="003B4A08" w:rsidDel="00315C8D">
          <w:rPr>
            <w:rFonts w:ascii="Arial" w:eastAsiaTheme="minorHAnsi" w:hAnsi="Arial" w:cs="Arial"/>
            <w:lang w:eastAsia="en-US"/>
          </w:rPr>
          <w:delText>[</w:delText>
        </w:r>
      </w:del>
      <w:ins w:id="56" w:author="Autor">
        <w:r w:rsidR="00315C8D" w:rsidRPr="001E3C54">
          <w:rPr>
            <w:rFonts w:ascii="Arial" w:eastAsiaTheme="minorHAnsi" w:hAnsi="Arial" w:cs="Arial"/>
            <w:lang w:eastAsia="en-US"/>
          </w:rPr>
          <w:t xml:space="preserve">apenas </w:t>
        </w:r>
        <w:r w:rsidR="00315C8D">
          <w:rPr>
            <w:rFonts w:ascii="Arial" w:eastAsiaTheme="minorHAnsi" w:hAnsi="Arial" w:cs="Arial"/>
            <w:lang w:eastAsia="en-US"/>
          </w:rPr>
          <w:t>na realidade brasileira</w:t>
        </w:r>
      </w:ins>
      <w:del w:id="57" w:author="Autor">
        <w:r w:rsidR="003B4A08" w:rsidRPr="003B4A08" w:rsidDel="00315C8D">
          <w:rPr>
            <w:rFonts w:ascii="Arial" w:eastAsiaTheme="minorHAnsi" w:hAnsi="Arial" w:cs="Arial"/>
            <w:color w:val="FF0000"/>
            <w:lang w:eastAsia="en-US"/>
          </w:rPr>
          <w:delText>em</w:delText>
        </w:r>
        <w:r w:rsidR="003B4A08" w:rsidDel="00315C8D">
          <w:rPr>
            <w:rFonts w:ascii="Arial" w:eastAsiaTheme="minorHAnsi" w:hAnsi="Arial" w:cs="Arial"/>
            <w:lang w:eastAsia="en-US"/>
          </w:rPr>
          <w:delText xml:space="preserve">] </w:delText>
        </w:r>
        <w:r w:rsidRPr="003117DD" w:rsidDel="00315C8D">
          <w:rPr>
            <w:rFonts w:ascii="Arial" w:eastAsiaTheme="minorHAnsi" w:hAnsi="Arial" w:cs="Arial"/>
            <w:lang w:eastAsia="en-US"/>
          </w:rPr>
          <w:delText>pesquisa</w:delText>
        </w:r>
        <w:r w:rsidR="003B4A08" w:rsidRPr="003B4A08" w:rsidDel="00315C8D">
          <w:rPr>
            <w:rFonts w:ascii="Arial" w:eastAsiaTheme="minorHAnsi" w:hAnsi="Arial" w:cs="Arial"/>
            <w:color w:val="FF0000"/>
            <w:lang w:eastAsia="en-US"/>
          </w:rPr>
          <w:delText>s</w:delText>
        </w:r>
        <w:r w:rsidRPr="003117DD" w:rsidDel="00315C8D">
          <w:rPr>
            <w:rFonts w:ascii="Arial" w:eastAsiaTheme="minorHAnsi" w:hAnsi="Arial" w:cs="Arial"/>
            <w:lang w:eastAsia="en-US"/>
          </w:rPr>
          <w:delText xml:space="preserve"> </w:delText>
        </w:r>
        <w:r w:rsidRPr="003B4A08" w:rsidDel="00315C8D">
          <w:rPr>
            <w:rFonts w:ascii="Arial" w:eastAsiaTheme="minorHAnsi" w:hAnsi="Arial" w:cs="Arial"/>
            <w:highlight w:val="yellow"/>
            <w:lang w:eastAsia="en-US"/>
          </w:rPr>
          <w:delText>feita</w:delText>
        </w:r>
        <w:r w:rsidR="003B4A08" w:rsidDel="00315C8D">
          <w:rPr>
            <w:rFonts w:ascii="Arial" w:eastAsiaTheme="minorHAnsi" w:hAnsi="Arial" w:cs="Arial"/>
            <w:lang w:eastAsia="en-US"/>
          </w:rPr>
          <w:delText xml:space="preserve"> [</w:delText>
        </w:r>
        <w:r w:rsidR="003B4A08" w:rsidRPr="003B4A08" w:rsidDel="00315C8D">
          <w:rPr>
            <w:rFonts w:ascii="Arial" w:eastAsiaTheme="minorHAnsi" w:hAnsi="Arial" w:cs="Arial"/>
            <w:color w:val="FF0000"/>
            <w:lang w:eastAsia="en-US"/>
          </w:rPr>
          <w:delText>realizadas</w:delText>
        </w:r>
        <w:r w:rsidR="003B4A08" w:rsidDel="00315C8D">
          <w:rPr>
            <w:rFonts w:ascii="Arial" w:eastAsiaTheme="minorHAnsi" w:hAnsi="Arial" w:cs="Arial"/>
            <w:lang w:eastAsia="en-US"/>
          </w:rPr>
          <w:delText>]</w:delText>
        </w:r>
        <w:r w:rsidRPr="003117DD" w:rsidDel="00315C8D">
          <w:rPr>
            <w:rFonts w:ascii="Arial" w:eastAsiaTheme="minorHAnsi" w:hAnsi="Arial" w:cs="Arial"/>
            <w:lang w:eastAsia="en-US"/>
          </w:rPr>
          <w:delText xml:space="preserve"> no Brasil</w:delText>
        </w:r>
      </w:del>
      <w:r w:rsidRPr="003117DD">
        <w:rPr>
          <w:rFonts w:ascii="Arial" w:eastAsiaTheme="minorHAnsi" w:hAnsi="Arial" w:cs="Arial"/>
          <w:lang w:eastAsia="en-US"/>
        </w:rPr>
        <w:t xml:space="preserve">. Na realidade europeia, um dos maiores exemplos </w:t>
      </w:r>
      <w:del w:id="58" w:author="Autor">
        <w:r w:rsidRPr="003117DD" w:rsidDel="00315C8D">
          <w:rPr>
            <w:rFonts w:ascii="Arial" w:eastAsiaTheme="minorHAnsi" w:hAnsi="Arial" w:cs="Arial"/>
            <w:lang w:eastAsia="en-US"/>
          </w:rPr>
          <w:delText>da crítica</w:delText>
        </w:r>
      </w:del>
      <w:ins w:id="59" w:author="Autor">
        <w:r w:rsidR="00315C8D">
          <w:rPr>
            <w:rFonts w:ascii="Arial" w:eastAsiaTheme="minorHAnsi" w:hAnsi="Arial" w:cs="Arial"/>
            <w:lang w:eastAsia="en-US"/>
          </w:rPr>
          <w:t>de denúncia da</w:t>
        </w:r>
      </w:ins>
      <w:del w:id="60" w:author="Autor">
        <w:r w:rsidRPr="003117DD" w:rsidDel="00315C8D">
          <w:rPr>
            <w:rFonts w:ascii="Arial" w:eastAsiaTheme="minorHAnsi" w:hAnsi="Arial" w:cs="Arial"/>
            <w:lang w:eastAsia="en-US"/>
          </w:rPr>
          <w:delText xml:space="preserve"> à </w:delText>
        </w:r>
      </w:del>
      <w:ins w:id="61" w:author="Autor">
        <w:r w:rsidR="00315C8D">
          <w:rPr>
            <w:rFonts w:ascii="Arial" w:eastAsiaTheme="minorHAnsi" w:hAnsi="Arial" w:cs="Arial"/>
            <w:lang w:eastAsia="en-US"/>
          </w:rPr>
          <w:t xml:space="preserve"> </w:t>
        </w:r>
      </w:ins>
      <w:r w:rsidR="00FB43C8">
        <w:rPr>
          <w:rFonts w:ascii="Arial" w:eastAsiaTheme="minorHAnsi" w:hAnsi="Arial" w:cs="Arial"/>
          <w:lang w:eastAsia="en-US"/>
        </w:rPr>
        <w:t>ausência</w:t>
      </w:r>
      <w:r w:rsidRPr="003117DD">
        <w:rPr>
          <w:rFonts w:ascii="Arial" w:eastAsiaTheme="minorHAnsi" w:hAnsi="Arial" w:cs="Arial"/>
          <w:lang w:eastAsia="en-US"/>
        </w:rPr>
        <w:t xml:space="preserve"> </w:t>
      </w:r>
      <w:ins w:id="62" w:author="Autor">
        <w:r w:rsidR="00F8277F">
          <w:rPr>
            <w:rFonts w:ascii="Arial" w:eastAsiaTheme="minorHAnsi" w:hAnsi="Arial" w:cs="Arial"/>
            <w:lang w:eastAsia="en-US"/>
          </w:rPr>
          <w:t xml:space="preserve">de reconhecimento </w:t>
        </w:r>
      </w:ins>
      <w:r w:rsidRPr="003117DD">
        <w:rPr>
          <w:rFonts w:ascii="Arial" w:eastAsiaTheme="minorHAnsi" w:hAnsi="Arial" w:cs="Arial"/>
          <w:lang w:eastAsia="en-US"/>
        </w:rPr>
        <w:t>dos saberes operários</w:t>
      </w:r>
      <w:del w:id="63" w:author="Autor">
        <w:r w:rsidR="00FB43C8" w:rsidDel="00F8277F">
          <w:rPr>
            <w:rFonts w:ascii="Arial" w:eastAsiaTheme="minorHAnsi" w:hAnsi="Arial" w:cs="Arial"/>
            <w:lang w:eastAsia="en-US"/>
          </w:rPr>
          <w:delText xml:space="preserve"> </w:delText>
        </w:r>
        <w:r w:rsidR="00FB43C8" w:rsidRPr="003B4A08" w:rsidDel="00F8277F">
          <w:rPr>
            <w:rFonts w:ascii="Arial" w:eastAsiaTheme="minorHAnsi" w:hAnsi="Arial" w:cs="Arial"/>
            <w:highlight w:val="yellow"/>
            <w:lang w:eastAsia="en-US"/>
          </w:rPr>
          <w:delText>nas</w:delText>
        </w:r>
        <w:r w:rsidR="00FB43C8" w:rsidDel="00F8277F">
          <w:rPr>
            <w:rFonts w:ascii="Arial" w:eastAsiaTheme="minorHAnsi" w:hAnsi="Arial" w:cs="Arial"/>
            <w:lang w:eastAsia="en-US"/>
          </w:rPr>
          <w:delText xml:space="preserve"> pesquisas</w:delText>
        </w:r>
      </w:del>
      <w:r w:rsidRPr="003117DD">
        <w:rPr>
          <w:rFonts w:ascii="Arial" w:eastAsiaTheme="minorHAnsi" w:hAnsi="Arial" w:cs="Arial"/>
          <w:lang w:eastAsia="en-US"/>
        </w:rPr>
        <w:t xml:space="preserve"> foi </w:t>
      </w:r>
      <w:del w:id="64" w:author="Autor">
        <w:r w:rsidRPr="003B4A08" w:rsidDel="00F8277F">
          <w:rPr>
            <w:rFonts w:ascii="Arial" w:eastAsiaTheme="minorHAnsi" w:hAnsi="Arial" w:cs="Arial"/>
            <w:highlight w:val="yellow"/>
            <w:lang w:eastAsia="en-US"/>
          </w:rPr>
          <w:delText>a</w:delText>
        </w:r>
      </w:del>
      <w:ins w:id="65" w:author="Autor">
        <w:r w:rsidR="0004672E">
          <w:rPr>
            <w:rFonts w:ascii="Arial" w:eastAsiaTheme="minorHAnsi" w:hAnsi="Arial" w:cs="Arial"/>
            <w:lang w:eastAsia="en-US"/>
          </w:rPr>
          <w:t xml:space="preserve">a crítica de </w:t>
        </w:r>
      </w:ins>
      <w:r w:rsidR="003B4A08">
        <w:rPr>
          <w:rFonts w:ascii="Arial" w:eastAsiaTheme="minorHAnsi" w:hAnsi="Arial" w:cs="Arial"/>
          <w:lang w:eastAsia="en-US"/>
        </w:rPr>
        <w:t>[</w:t>
      </w:r>
      <w:r w:rsidR="003B4A08" w:rsidRPr="003B4A08">
        <w:rPr>
          <w:rFonts w:ascii="Arial" w:eastAsiaTheme="minorHAnsi" w:hAnsi="Arial" w:cs="Arial"/>
          <w:color w:val="FF0000"/>
          <w:lang w:eastAsia="en-US"/>
        </w:rPr>
        <w:t>excluir</w:t>
      </w:r>
      <w:r w:rsidR="003B4A08">
        <w:rPr>
          <w:rFonts w:ascii="Arial" w:eastAsiaTheme="minorHAnsi" w:hAnsi="Arial" w:cs="Arial"/>
          <w:lang w:eastAsia="en-US"/>
        </w:rPr>
        <w:t>]</w:t>
      </w:r>
      <w:r w:rsidRPr="003117DD">
        <w:rPr>
          <w:rFonts w:ascii="Arial" w:eastAsiaTheme="minorHAnsi" w:hAnsi="Arial" w:cs="Arial"/>
          <w:lang w:eastAsia="en-US"/>
        </w:rPr>
        <w:t xml:space="preserve"> </w:t>
      </w:r>
      <w:del w:id="66" w:author="Autor">
        <w:r w:rsidRPr="003117DD" w:rsidDel="0004672E">
          <w:rPr>
            <w:rFonts w:ascii="Arial" w:eastAsiaTheme="minorHAnsi" w:hAnsi="Arial" w:cs="Arial"/>
            <w:lang w:eastAsia="en-US"/>
          </w:rPr>
          <w:delText>feita por</w:delText>
        </w:r>
      </w:del>
      <w:r w:rsidRPr="003117DD">
        <w:rPr>
          <w:rFonts w:ascii="Arial" w:eastAsiaTheme="minorHAnsi" w:hAnsi="Arial" w:cs="Arial"/>
          <w:lang w:eastAsia="en-US"/>
        </w:rPr>
        <w:t xml:space="preserve"> Thompso</w:t>
      </w:r>
      <w:ins w:id="67" w:author="Autor">
        <w:r w:rsidR="00EA4110">
          <w:rPr>
            <w:rFonts w:ascii="Arial" w:eastAsiaTheme="minorHAnsi" w:hAnsi="Arial" w:cs="Arial"/>
            <w:lang w:eastAsia="en-US"/>
          </w:rPr>
          <w:t>n</w:t>
        </w:r>
      </w:ins>
      <w:del w:id="68" w:author="Autor">
        <w:r w:rsidRPr="003117DD" w:rsidDel="00EA4110">
          <w:rPr>
            <w:rFonts w:ascii="Arial" w:eastAsiaTheme="minorHAnsi" w:hAnsi="Arial" w:cs="Arial"/>
            <w:lang w:eastAsia="en-US"/>
          </w:rPr>
          <w:delText>m</w:delText>
        </w:r>
      </w:del>
      <w:r w:rsidRPr="003117DD">
        <w:rPr>
          <w:rFonts w:ascii="Arial" w:eastAsiaTheme="minorHAnsi" w:hAnsi="Arial" w:cs="Arial"/>
          <w:lang w:eastAsia="en-US"/>
        </w:rPr>
        <w:t xml:space="preserve"> (1981) </w:t>
      </w:r>
      <w:del w:id="69" w:author="Autor">
        <w:r w:rsidRPr="003117DD" w:rsidDel="0004672E">
          <w:rPr>
            <w:rFonts w:ascii="Arial" w:eastAsiaTheme="minorHAnsi" w:hAnsi="Arial" w:cs="Arial"/>
            <w:lang w:eastAsia="en-US"/>
          </w:rPr>
          <w:delText>à</w:delText>
        </w:r>
      </w:del>
      <w:ins w:id="70" w:author="Autor">
        <w:r w:rsidR="0004672E">
          <w:rPr>
            <w:rFonts w:ascii="Arial" w:eastAsiaTheme="minorHAnsi" w:hAnsi="Arial" w:cs="Arial"/>
            <w:lang w:eastAsia="en-US"/>
          </w:rPr>
          <w:t xml:space="preserve">ao estruturalismo de </w:t>
        </w:r>
      </w:ins>
      <w:del w:id="71" w:author="Autor">
        <w:r w:rsidRPr="003117DD" w:rsidDel="0004672E">
          <w:rPr>
            <w:rFonts w:ascii="Arial" w:eastAsiaTheme="minorHAnsi" w:hAnsi="Arial" w:cs="Arial"/>
            <w:lang w:eastAsia="en-US"/>
          </w:rPr>
          <w:delText xml:space="preserve"> teoria de </w:delText>
        </w:r>
      </w:del>
      <w:commentRangeStart w:id="72"/>
      <w:r w:rsidRPr="003117DD">
        <w:rPr>
          <w:rFonts w:ascii="Arial" w:eastAsiaTheme="minorHAnsi" w:hAnsi="Arial" w:cs="Arial"/>
          <w:lang w:eastAsia="en-US"/>
        </w:rPr>
        <w:t>Althuser</w:t>
      </w:r>
      <w:r w:rsidR="00275614">
        <w:rPr>
          <w:rFonts w:ascii="Arial" w:eastAsiaTheme="minorHAnsi" w:hAnsi="Arial" w:cs="Arial"/>
          <w:lang w:eastAsia="en-US"/>
        </w:rPr>
        <w:t xml:space="preserve"> </w:t>
      </w:r>
      <w:commentRangeEnd w:id="72"/>
      <w:r w:rsidR="0004672E">
        <w:rPr>
          <w:rStyle w:val="Refdecomentrio"/>
        </w:rPr>
        <w:commentReference w:id="72"/>
      </w:r>
      <w:r w:rsidR="00275614">
        <w:rPr>
          <w:rFonts w:ascii="Arial" w:eastAsiaTheme="minorHAnsi" w:hAnsi="Arial" w:cs="Arial"/>
          <w:lang w:eastAsia="en-US"/>
        </w:rPr>
        <w:t>[</w:t>
      </w:r>
      <w:r w:rsidR="00275614" w:rsidRPr="00275614">
        <w:rPr>
          <w:rFonts w:ascii="Arial" w:eastAsiaTheme="minorHAnsi" w:hAnsi="Arial" w:cs="Arial"/>
          <w:color w:val="FF0000"/>
          <w:lang w:eastAsia="en-US"/>
        </w:rPr>
        <w:t>data?</w:t>
      </w:r>
      <w:r w:rsidR="00275614">
        <w:rPr>
          <w:rFonts w:ascii="Arial" w:eastAsiaTheme="minorHAnsi" w:hAnsi="Arial" w:cs="Arial"/>
          <w:lang w:eastAsia="en-US"/>
        </w:rPr>
        <w:t xml:space="preserve">] </w:t>
      </w:r>
      <w:r w:rsidRPr="003117DD">
        <w:rPr>
          <w:rFonts w:ascii="Arial" w:eastAsiaTheme="minorHAnsi" w:hAnsi="Arial" w:cs="Arial"/>
          <w:lang w:eastAsia="en-US"/>
        </w:rPr>
        <w:t>. Uma década antes, Dejours, no campo teórico da psicopatologia do trabalho, afirmava que “i</w:t>
      </w:r>
      <w:r w:rsidRPr="003117DD">
        <w:rPr>
          <w:rFonts w:ascii="Arial" w:hAnsi="Arial" w:cs="Arial"/>
        </w:rPr>
        <w:t xml:space="preserve">nsistiu-se com justiça sobre a desapropriação do </w:t>
      </w:r>
      <w:r w:rsidRPr="003117DD">
        <w:rPr>
          <w:rFonts w:ascii="Arial" w:hAnsi="Arial" w:cs="Arial"/>
          <w:i/>
        </w:rPr>
        <w:t>know-how</w:t>
      </w:r>
      <w:r w:rsidRPr="003117DD">
        <w:rPr>
          <w:rFonts w:ascii="Arial" w:hAnsi="Arial" w:cs="Arial"/>
        </w:rPr>
        <w:t xml:space="preserve"> coletivo pela organização científica do trabalho”, mas que “as variedades de modos operatórios, ao contrário, chamaram pouca atenção” (</w:t>
      </w:r>
      <w:r w:rsidR="00F52728" w:rsidRPr="003117DD">
        <w:rPr>
          <w:rFonts w:ascii="Arial" w:eastAsiaTheme="minorHAnsi" w:hAnsi="Arial" w:cs="Arial"/>
          <w:lang w:eastAsia="en-US"/>
        </w:rPr>
        <w:t>DEJOURS</w:t>
      </w:r>
      <w:r w:rsidRPr="003117DD">
        <w:rPr>
          <w:rFonts w:ascii="Arial" w:eastAsiaTheme="minorHAnsi" w:hAnsi="Arial" w:cs="Arial"/>
          <w:lang w:eastAsia="en-US"/>
        </w:rPr>
        <w:t>, 1992, p.</w:t>
      </w:r>
      <w:ins w:id="73" w:author="Autor">
        <w:r w:rsidR="00315C8D">
          <w:rPr>
            <w:rFonts w:ascii="Arial" w:eastAsiaTheme="minorHAnsi" w:hAnsi="Arial" w:cs="Arial"/>
            <w:lang w:eastAsia="en-US"/>
          </w:rPr>
          <w:t xml:space="preserve"> </w:t>
        </w:r>
      </w:ins>
      <w:r w:rsidRPr="003117DD">
        <w:rPr>
          <w:rFonts w:ascii="Arial" w:eastAsiaTheme="minorHAnsi" w:hAnsi="Arial" w:cs="Arial"/>
          <w:lang w:eastAsia="en-US"/>
        </w:rPr>
        <w:t xml:space="preserve">37). E ainda, no contexto das lutas operárias italianas, Oddone (1984) </w:t>
      </w:r>
      <w:r w:rsidR="003C2206">
        <w:rPr>
          <w:rFonts w:ascii="Arial" w:eastAsiaTheme="minorHAnsi" w:hAnsi="Arial" w:cs="Arial"/>
          <w:lang w:eastAsia="en-US"/>
        </w:rPr>
        <w:t xml:space="preserve">chamava a atenção para </w:t>
      </w:r>
      <w:r w:rsidR="00286C65" w:rsidRPr="003117DD">
        <w:rPr>
          <w:rFonts w:ascii="Arial" w:eastAsiaTheme="minorHAnsi" w:hAnsi="Arial" w:cs="Arial"/>
          <w:lang w:eastAsia="en-US"/>
        </w:rPr>
        <w:t xml:space="preserve">a necessidade de </w:t>
      </w:r>
      <w:r w:rsidRPr="003117DD">
        <w:rPr>
          <w:rFonts w:ascii="Arial" w:hAnsi="Arial" w:cs="Arial"/>
        </w:rPr>
        <w:t>reconhecer que os trabalhadores têm condições eles mesmos de apropriar-se dos saberes de que foram despossuídos na divisão do trabalho.</w:t>
      </w:r>
      <w:r w:rsidR="00320A84">
        <w:rPr>
          <w:rFonts w:ascii="Arial" w:hAnsi="Arial" w:cs="Arial"/>
        </w:rPr>
        <w:t xml:space="preserve"> [ </w:t>
      </w:r>
      <w:r w:rsidR="00320A84" w:rsidRPr="00320A84">
        <w:rPr>
          <w:rFonts w:ascii="Arial" w:hAnsi="Arial" w:cs="Arial"/>
          <w:color w:val="FF0000"/>
        </w:rPr>
        <w:t xml:space="preserve">importante ver SCHWARTZ – Ergologia – conceito de atividade e articulações entre saberes ‘acadêmicos’ e saberes ‘da experiência’. Sugestão de Bibliografia: SCHWARTZ, Yves &amp; DURRIVE, Louis. (2007) </w:t>
      </w:r>
      <w:r w:rsidR="00320A84" w:rsidRPr="00320A84">
        <w:rPr>
          <w:rFonts w:ascii="Arial" w:hAnsi="Arial" w:cs="Arial"/>
          <w:i/>
          <w:color w:val="FF0000"/>
        </w:rPr>
        <w:t>Trabalho e Ergologia: conversas sobre a atividade humana</w:t>
      </w:r>
      <w:r w:rsidR="00320A84" w:rsidRPr="00320A84">
        <w:rPr>
          <w:rFonts w:ascii="Arial" w:hAnsi="Arial" w:cs="Arial"/>
          <w:color w:val="FF0000"/>
        </w:rPr>
        <w:t xml:space="preserve">. Tradução de Jussara Brito &amp; Milton Athayde.Rio de Janeiro: EDUFF ( Editora da Universidade Federal Fluminense);  SCHWARTZ, Yves. </w:t>
      </w:r>
      <w:r w:rsidR="00320A84" w:rsidRPr="00320A84">
        <w:rPr>
          <w:rFonts w:ascii="Arial" w:hAnsi="Arial" w:cs="Arial"/>
          <w:i/>
          <w:color w:val="FF0000"/>
        </w:rPr>
        <w:t>Trabalho e Saber</w:t>
      </w:r>
      <w:r w:rsidR="00320A84" w:rsidRPr="00320A84">
        <w:rPr>
          <w:rFonts w:ascii="Arial" w:hAnsi="Arial" w:cs="Arial"/>
          <w:color w:val="FF0000"/>
        </w:rPr>
        <w:t xml:space="preserve">. (2003) In Trabalho e Educação. Belo Horizonte: Faculdade de Educação da UFMG, Núcleo de Estudos sobre Trabalho e </w:t>
      </w:r>
      <w:r w:rsidR="00320A84" w:rsidRPr="00320A84">
        <w:rPr>
          <w:rFonts w:ascii="Arial" w:hAnsi="Arial" w:cs="Arial"/>
          <w:color w:val="FF0000"/>
        </w:rPr>
        <w:lastRenderedPageBreak/>
        <w:t>Educação (NETE), vol.12, nº 1, jan/jun - 2003</w:t>
      </w:r>
      <w:r w:rsidR="00320A84" w:rsidRPr="00320A84">
        <w:rPr>
          <w:rFonts w:ascii="Arial" w:hAnsi="Arial" w:cs="Arial"/>
        </w:rPr>
        <w:t>.</w:t>
      </w:r>
      <w:r w:rsidR="00320A84">
        <w:rPr>
          <w:rFonts w:ascii="Arial" w:hAnsi="Arial" w:cs="Arial"/>
        </w:rPr>
        <w:t>]</w:t>
      </w:r>
    </w:p>
    <w:p w14:paraId="539A7839" w14:textId="77777777" w:rsidR="00320A84" w:rsidRPr="00320A84" w:rsidRDefault="00320A84">
      <w:pPr>
        <w:spacing w:line="360" w:lineRule="auto"/>
        <w:ind w:firstLine="709"/>
        <w:jc w:val="both"/>
        <w:rPr>
          <w:rFonts w:ascii="Arial" w:hAnsi="Arial" w:cs="Arial"/>
        </w:rPr>
        <w:pPrChange w:id="74" w:author="Autor">
          <w:pPr>
            <w:spacing w:line="360" w:lineRule="auto"/>
          </w:pPr>
        </w:pPrChange>
      </w:pPr>
    </w:p>
    <w:p w14:paraId="6802F700" w14:textId="77777777" w:rsidR="00DC0766" w:rsidRPr="009273F7" w:rsidRDefault="009273F7">
      <w:pPr>
        <w:widowControl/>
        <w:spacing w:line="360" w:lineRule="auto"/>
        <w:ind w:firstLine="709"/>
        <w:jc w:val="both"/>
        <w:rPr>
          <w:rFonts w:ascii="Arial" w:eastAsiaTheme="minorHAnsi" w:hAnsi="Arial" w:cs="Arial"/>
          <w:lang w:eastAsia="en-US"/>
        </w:rPr>
        <w:pPrChange w:id="75" w:author="Autor">
          <w:pPr>
            <w:spacing w:line="360" w:lineRule="auto"/>
            <w:ind w:firstLine="709"/>
            <w:jc w:val="both"/>
          </w:pPr>
        </w:pPrChange>
      </w:pPr>
      <w:ins w:id="76" w:author="Autor">
        <w:r w:rsidRPr="0006477C">
          <w:rPr>
            <w:rFonts w:ascii="Arial" w:eastAsiaTheme="minorHAnsi" w:hAnsi="Arial" w:cs="Arial"/>
            <w:lang w:eastAsia="en-US"/>
            <w:rPrChange w:id="77" w:author="Autor">
              <w:rPr>
                <w:rFonts w:ascii="GoudyOldStyleBT-Roman" w:eastAsiaTheme="minorHAnsi" w:hAnsi="GoudyOldStyleBT-Roman" w:cs="GoudyOldStyleBT-Roman"/>
                <w:sz w:val="22"/>
                <w:szCs w:val="22"/>
                <w:lang w:eastAsia="en-US"/>
              </w:rPr>
            </w:rPrChange>
          </w:rPr>
          <w:t>Para Schwartz</w:t>
        </w:r>
        <w:r>
          <w:rPr>
            <w:rFonts w:ascii="Arial" w:eastAsiaTheme="minorHAnsi" w:hAnsi="Arial" w:cs="Arial"/>
            <w:lang w:eastAsia="en-US"/>
          </w:rPr>
          <w:t xml:space="preserve"> (2007)</w:t>
        </w:r>
        <w:r w:rsidRPr="0006477C">
          <w:rPr>
            <w:rFonts w:ascii="Arial" w:eastAsiaTheme="minorHAnsi" w:hAnsi="Arial" w:cs="Arial"/>
            <w:lang w:eastAsia="en-US"/>
            <w:rPrChange w:id="78" w:author="Autor">
              <w:rPr>
                <w:rFonts w:ascii="GoudyOldStyleBT-Roman" w:eastAsiaTheme="minorHAnsi" w:hAnsi="GoudyOldStyleBT-Roman" w:cs="GoudyOldStyleBT-Roman"/>
                <w:sz w:val="22"/>
                <w:szCs w:val="22"/>
                <w:lang w:eastAsia="en-US"/>
              </w:rPr>
            </w:rPrChange>
          </w:rPr>
          <w:t xml:space="preserve">, o trabalho é uma experiência de humanização. A permanente modificação das condições materiais de produção está relacionada </w:t>
        </w:r>
        <w:r>
          <w:rPr>
            <w:rFonts w:ascii="Arial" w:eastAsiaTheme="minorHAnsi" w:hAnsi="Arial" w:cs="Arial"/>
            <w:lang w:eastAsia="en-US"/>
          </w:rPr>
          <w:t>à</w:t>
        </w:r>
        <w:r w:rsidRPr="0006477C">
          <w:rPr>
            <w:rFonts w:ascii="Arial" w:eastAsiaTheme="minorHAnsi" w:hAnsi="Arial" w:cs="Arial"/>
            <w:lang w:eastAsia="en-US"/>
            <w:rPrChange w:id="79" w:author="Autor">
              <w:rPr>
                <w:rFonts w:ascii="GoudyOldStyleBT-Roman" w:eastAsiaTheme="minorHAnsi" w:hAnsi="GoudyOldStyleBT-Roman" w:cs="GoudyOldStyleBT-Roman"/>
                <w:sz w:val="22"/>
                <w:szCs w:val="22"/>
                <w:lang w:eastAsia="en-US"/>
              </w:rPr>
            </w:rPrChange>
          </w:rPr>
          <w:t xml:space="preserve"> própria natureza humana, que busca sempre e independentemente das condições encontradas, uma ação que realize a totalidade do </w:t>
        </w:r>
        <w:r>
          <w:rPr>
            <w:rFonts w:ascii="Arial" w:eastAsiaTheme="minorHAnsi" w:hAnsi="Arial" w:cs="Arial"/>
            <w:lang w:eastAsia="en-US"/>
          </w:rPr>
          <w:t xml:space="preserve">seu </w:t>
        </w:r>
        <w:r w:rsidRPr="0006477C">
          <w:rPr>
            <w:rFonts w:ascii="Arial" w:eastAsiaTheme="minorHAnsi" w:hAnsi="Arial" w:cs="Arial"/>
            <w:lang w:eastAsia="en-US"/>
            <w:rPrChange w:id="80" w:author="Autor">
              <w:rPr>
                <w:rFonts w:ascii="GoudyOldStyleBT-Roman" w:eastAsiaTheme="minorHAnsi" w:hAnsi="GoudyOldStyleBT-Roman" w:cs="GoudyOldStyleBT-Roman"/>
                <w:sz w:val="22"/>
                <w:szCs w:val="22"/>
                <w:lang w:eastAsia="en-US"/>
              </w:rPr>
            </w:rPrChange>
          </w:rPr>
          <w:t xml:space="preserve">ser. </w:t>
        </w:r>
        <w:r>
          <w:rPr>
            <w:rFonts w:ascii="Arial" w:eastAsiaTheme="minorHAnsi" w:hAnsi="Arial" w:cs="Arial"/>
            <w:lang w:eastAsia="en-US"/>
          </w:rPr>
          <w:t xml:space="preserve">Como afirma o autor, apoiando-se em </w:t>
        </w:r>
        <w:r w:rsidRPr="0006477C">
          <w:rPr>
            <w:rFonts w:ascii="Arial" w:eastAsiaTheme="minorHAnsi" w:hAnsi="Arial" w:cs="Arial"/>
            <w:lang w:eastAsia="en-US"/>
            <w:rPrChange w:id="81" w:author="Autor">
              <w:rPr>
                <w:rFonts w:ascii="GoudyOldStyleBT-Roman" w:eastAsiaTheme="minorHAnsi" w:hAnsi="GoudyOldStyleBT-Roman" w:cs="GoudyOldStyleBT-Roman"/>
                <w:sz w:val="22"/>
                <w:szCs w:val="22"/>
                <w:lang w:eastAsia="en-US"/>
              </w:rPr>
            </w:rPrChange>
          </w:rPr>
          <w:t>Canguilhem, “a vida pode ser definida através da atividade que está em luta permanente com ‘a inércia e a indiferença’. Não somente o contrário da inércia, mas uma luta contra a inércia” (2007, p. 122).</w:t>
        </w:r>
      </w:ins>
    </w:p>
    <w:p w14:paraId="54CAA21A" w14:textId="43C1196E" w:rsidR="00DC0766" w:rsidRPr="003117DD" w:rsidRDefault="00DC0766" w:rsidP="00344974">
      <w:pPr>
        <w:spacing w:line="360" w:lineRule="auto"/>
        <w:ind w:firstLine="709"/>
        <w:jc w:val="both"/>
        <w:rPr>
          <w:rFonts w:ascii="Arial" w:eastAsiaTheme="minorHAnsi" w:hAnsi="Arial" w:cs="Arial"/>
          <w:lang w:eastAsia="en-US"/>
        </w:rPr>
      </w:pPr>
      <w:r w:rsidRPr="003117DD">
        <w:rPr>
          <w:rFonts w:ascii="Arial" w:hAnsi="Arial" w:cs="Arial"/>
          <w:bCs/>
        </w:rPr>
        <w:t xml:space="preserve">Entendemos que </w:t>
      </w:r>
      <w:r w:rsidR="003C2206" w:rsidRPr="003D132B">
        <w:rPr>
          <w:rFonts w:ascii="Arial" w:hAnsi="Arial" w:cs="Arial"/>
          <w:bCs/>
          <w:highlight w:val="yellow"/>
        </w:rPr>
        <w:t>os saberes do</w:t>
      </w:r>
      <w:r w:rsidRPr="003D132B">
        <w:rPr>
          <w:rFonts w:ascii="Arial" w:hAnsi="Arial" w:cs="Arial"/>
          <w:bCs/>
          <w:highlight w:val="yellow"/>
        </w:rPr>
        <w:t xml:space="preserve"> trabalho</w:t>
      </w:r>
      <w:ins w:id="82" w:author="Autor">
        <w:r w:rsidR="009273F7">
          <w:rPr>
            <w:rFonts w:ascii="Arial" w:hAnsi="Arial" w:cs="Arial"/>
            <w:bCs/>
            <w:highlight w:val="yellow"/>
          </w:rPr>
          <w:t>,</w:t>
        </w:r>
      </w:ins>
      <w:r w:rsidR="003C2206" w:rsidRPr="003D132B">
        <w:rPr>
          <w:rFonts w:ascii="Arial" w:hAnsi="Arial" w:cs="Arial"/>
          <w:bCs/>
          <w:highlight w:val="yellow"/>
        </w:rPr>
        <w:t xml:space="preserve"> nas relações de produção</w:t>
      </w:r>
      <w:ins w:id="83" w:author="Autor">
        <w:r w:rsidR="009273F7">
          <w:rPr>
            <w:rFonts w:ascii="Arial" w:hAnsi="Arial" w:cs="Arial"/>
            <w:bCs/>
            <w:highlight w:val="yellow"/>
          </w:rPr>
          <w:t>,</w:t>
        </w:r>
      </w:ins>
      <w:r w:rsidRPr="003D132B">
        <w:rPr>
          <w:rFonts w:ascii="Arial" w:hAnsi="Arial" w:cs="Arial"/>
          <w:bCs/>
          <w:highlight w:val="yellow"/>
        </w:rPr>
        <w:t xml:space="preserve"> deve ser</w:t>
      </w:r>
      <w:commentRangeStart w:id="84"/>
      <w:r w:rsidR="003D132B">
        <w:rPr>
          <w:rFonts w:ascii="Arial" w:hAnsi="Arial" w:cs="Arial"/>
          <w:bCs/>
        </w:rPr>
        <w:t>[</w:t>
      </w:r>
      <w:r w:rsidR="003D132B" w:rsidRPr="003D132B">
        <w:rPr>
          <w:rFonts w:ascii="Arial" w:hAnsi="Arial" w:cs="Arial"/>
          <w:bCs/>
          <w:color w:val="FF0000"/>
        </w:rPr>
        <w:t>refazer redação</w:t>
      </w:r>
      <w:r w:rsidR="003D132B">
        <w:rPr>
          <w:rFonts w:ascii="Arial" w:hAnsi="Arial" w:cs="Arial"/>
          <w:bCs/>
        </w:rPr>
        <w:t>]</w:t>
      </w:r>
      <w:r w:rsidRPr="003117DD">
        <w:rPr>
          <w:rFonts w:ascii="Arial" w:hAnsi="Arial" w:cs="Arial"/>
          <w:bCs/>
        </w:rPr>
        <w:t xml:space="preserve"> </w:t>
      </w:r>
      <w:commentRangeEnd w:id="84"/>
      <w:r w:rsidR="009273F7">
        <w:rPr>
          <w:rStyle w:val="Refdecomentrio"/>
        </w:rPr>
        <w:commentReference w:id="84"/>
      </w:r>
      <w:r w:rsidRPr="003117DD">
        <w:rPr>
          <w:rFonts w:ascii="Arial" w:hAnsi="Arial" w:cs="Arial"/>
          <w:bCs/>
        </w:rPr>
        <w:t>vist</w:t>
      </w:r>
      <w:r w:rsidR="003C2206">
        <w:rPr>
          <w:rFonts w:ascii="Arial" w:hAnsi="Arial" w:cs="Arial"/>
          <w:bCs/>
        </w:rPr>
        <w:t>o</w:t>
      </w:r>
      <w:r w:rsidRPr="003117DD">
        <w:rPr>
          <w:rFonts w:ascii="Arial" w:hAnsi="Arial" w:cs="Arial"/>
          <w:bCs/>
        </w:rPr>
        <w:t xml:space="preserve"> não apenas como resistência</w:t>
      </w:r>
      <w:r w:rsidR="003C2206">
        <w:rPr>
          <w:rFonts w:ascii="Arial" w:hAnsi="Arial" w:cs="Arial"/>
          <w:bCs/>
        </w:rPr>
        <w:t xml:space="preserve"> dos trabalhadores</w:t>
      </w:r>
      <w:r w:rsidRPr="003117DD">
        <w:rPr>
          <w:rFonts w:ascii="Arial" w:hAnsi="Arial" w:cs="Arial"/>
          <w:bCs/>
        </w:rPr>
        <w:t xml:space="preserve">, mas também e principalmente como enfrentamento da organização e divisão do trabalho e como </w:t>
      </w:r>
      <w:r w:rsidR="003C2206">
        <w:rPr>
          <w:rFonts w:ascii="Arial" w:hAnsi="Arial" w:cs="Arial"/>
          <w:bCs/>
        </w:rPr>
        <w:t xml:space="preserve">parte das </w:t>
      </w:r>
      <w:r w:rsidRPr="003117DD">
        <w:rPr>
          <w:rFonts w:ascii="Arial" w:hAnsi="Arial" w:cs="Arial"/>
          <w:bCs/>
        </w:rPr>
        <w:t xml:space="preserve">lutas inseridas num contexto de alienação e </w:t>
      </w:r>
      <w:r w:rsidR="003C2206">
        <w:rPr>
          <w:rFonts w:ascii="Arial" w:hAnsi="Arial" w:cs="Arial"/>
          <w:bCs/>
        </w:rPr>
        <w:t xml:space="preserve">de </w:t>
      </w:r>
      <w:r w:rsidRPr="003117DD">
        <w:rPr>
          <w:rFonts w:ascii="Arial" w:hAnsi="Arial" w:cs="Arial"/>
          <w:bCs/>
        </w:rPr>
        <w:t>produção de valor.</w:t>
      </w:r>
      <w:r w:rsidRPr="003117DD">
        <w:rPr>
          <w:rFonts w:ascii="Arial" w:hAnsi="Arial" w:cs="Arial"/>
        </w:rPr>
        <w:t xml:space="preserve"> Como afirma Santos </w:t>
      </w:r>
      <w:r w:rsidRPr="009273F7">
        <w:rPr>
          <w:rFonts w:ascii="Arial" w:hAnsi="Arial" w:cs="Arial"/>
        </w:rPr>
        <w:t>(2000</w:t>
      </w:r>
      <w:r w:rsidR="00275614" w:rsidRPr="009273F7">
        <w:rPr>
          <w:rFonts w:ascii="Arial" w:hAnsi="Arial" w:cs="Arial"/>
        </w:rPr>
        <w:t xml:space="preserve">, </w:t>
      </w:r>
      <w:r w:rsidR="00275614" w:rsidRPr="0006477C">
        <w:rPr>
          <w:rFonts w:ascii="Arial" w:hAnsi="Arial" w:cs="Arial"/>
          <w:rPrChange w:id="85" w:author="Autor">
            <w:rPr>
              <w:rFonts w:ascii="Arial" w:hAnsi="Arial" w:cs="Arial"/>
              <w:color w:val="FF0000"/>
            </w:rPr>
          </w:rPrChange>
        </w:rPr>
        <w:t xml:space="preserve">p. </w:t>
      </w:r>
      <w:ins w:id="86" w:author="Autor">
        <w:r w:rsidR="009273F7" w:rsidRPr="0006477C">
          <w:rPr>
            <w:rFonts w:ascii="Arial" w:hAnsi="Arial" w:cs="Arial"/>
            <w:rPrChange w:id="87" w:author="Autor">
              <w:rPr>
                <w:rFonts w:ascii="Arial" w:hAnsi="Arial" w:cs="Arial"/>
                <w:color w:val="FF0000"/>
              </w:rPr>
            </w:rPrChange>
          </w:rPr>
          <w:t>121</w:t>
        </w:r>
      </w:ins>
      <w:del w:id="88" w:author="Autor">
        <w:r w:rsidR="00275614" w:rsidRPr="0006477C" w:rsidDel="009273F7">
          <w:rPr>
            <w:rFonts w:ascii="Arial" w:hAnsi="Arial" w:cs="Arial"/>
            <w:rPrChange w:id="89" w:author="Autor">
              <w:rPr>
                <w:rFonts w:ascii="Arial" w:hAnsi="Arial" w:cs="Arial"/>
                <w:color w:val="FF0000"/>
              </w:rPr>
            </w:rPrChange>
          </w:rPr>
          <w:delText>?</w:delText>
        </w:r>
        <w:r w:rsidR="00275614" w:rsidRPr="009273F7" w:rsidDel="009273F7">
          <w:rPr>
            <w:rFonts w:ascii="Arial" w:hAnsi="Arial" w:cs="Arial"/>
          </w:rPr>
          <w:delText xml:space="preserve"> </w:delText>
        </w:r>
      </w:del>
      <w:r w:rsidRPr="009273F7">
        <w:rPr>
          <w:rFonts w:ascii="Arial" w:hAnsi="Arial" w:cs="Arial"/>
        </w:rPr>
        <w:t xml:space="preserve">), </w:t>
      </w:r>
      <w:r w:rsidRPr="003117DD">
        <w:rPr>
          <w:rFonts w:ascii="Arial" w:eastAsiaTheme="minorHAnsi" w:hAnsi="Arial" w:cs="Arial"/>
          <w:color w:val="000000"/>
          <w:lang w:eastAsia="en-US"/>
        </w:rPr>
        <w:t xml:space="preserve">focar na resistência </w:t>
      </w:r>
      <w:r w:rsidRPr="003117DD">
        <w:rPr>
          <w:rFonts w:ascii="Arial" w:eastAsiaTheme="minorHAnsi" w:hAnsi="Arial" w:cs="Arial"/>
          <w:lang w:eastAsia="en-US"/>
        </w:rPr>
        <w:t xml:space="preserve">“não permite pensar o papel importante dos trabalhadores na transformação da produção, além da sua própria transformação neste processo”. Para a autora, o que seria considerado como resistência passiva significa, ao contrário, </w:t>
      </w:r>
      <w:ins w:id="90" w:author="Autor">
        <w:r w:rsidR="00315C8D">
          <w:rPr>
            <w:rFonts w:ascii="Arial" w:eastAsiaTheme="minorHAnsi" w:hAnsi="Arial" w:cs="Arial"/>
            <w:lang w:eastAsia="en-US"/>
          </w:rPr>
          <w:t>“</w:t>
        </w:r>
      </w:ins>
      <w:r w:rsidRPr="003117DD">
        <w:rPr>
          <w:rFonts w:ascii="Arial" w:eastAsiaTheme="minorHAnsi" w:hAnsi="Arial" w:cs="Arial"/>
          <w:lang w:eastAsia="en-US"/>
        </w:rPr>
        <w:t>uma reapropriação criativa de um meio de trabalho contra uma evolução e uma degradação das funções vitais”</w:t>
      </w:r>
      <w:del w:id="91" w:author="Autor">
        <w:r w:rsidRPr="003117DD" w:rsidDel="009273F7">
          <w:rPr>
            <w:rFonts w:ascii="Arial" w:eastAsiaTheme="minorHAnsi" w:hAnsi="Arial" w:cs="Arial"/>
            <w:lang w:eastAsia="en-US"/>
          </w:rPr>
          <w:delText xml:space="preserve"> (</w:delText>
        </w:r>
        <w:r w:rsidR="00F52728" w:rsidDel="009273F7">
          <w:rPr>
            <w:rFonts w:ascii="Arial" w:eastAsiaTheme="minorHAnsi" w:hAnsi="Arial" w:cs="Arial"/>
            <w:lang w:eastAsia="en-US"/>
          </w:rPr>
          <w:delText xml:space="preserve">SANTOS, 2000, </w:delText>
        </w:r>
        <w:r w:rsidRPr="003117DD" w:rsidDel="009273F7">
          <w:rPr>
            <w:rFonts w:ascii="Arial" w:eastAsiaTheme="minorHAnsi" w:hAnsi="Arial" w:cs="Arial"/>
            <w:lang w:eastAsia="en-US"/>
          </w:rPr>
          <w:delText>p.121)</w:delText>
        </w:r>
      </w:del>
      <w:r w:rsidRPr="003117DD">
        <w:rPr>
          <w:rFonts w:ascii="Arial" w:eastAsiaTheme="minorHAnsi" w:hAnsi="Arial" w:cs="Arial"/>
          <w:lang w:eastAsia="en-US"/>
        </w:rPr>
        <w:t>.</w:t>
      </w:r>
    </w:p>
    <w:p w14:paraId="7CB996E2" w14:textId="77777777" w:rsidR="00DC0766" w:rsidRPr="003117DD" w:rsidRDefault="00DC0766" w:rsidP="00344974">
      <w:pPr>
        <w:spacing w:line="360" w:lineRule="auto"/>
        <w:ind w:firstLine="709"/>
        <w:jc w:val="both"/>
        <w:rPr>
          <w:rFonts w:ascii="Arial" w:hAnsi="Arial" w:cs="Arial"/>
          <w:bCs/>
        </w:rPr>
      </w:pPr>
      <w:r w:rsidRPr="003117DD">
        <w:rPr>
          <w:rFonts w:ascii="Arial" w:hAnsi="Arial" w:cs="Arial"/>
          <w:bCs/>
        </w:rPr>
        <w:t xml:space="preserve">Na esteira de pesquisas que buscam compreender as práticas educativas dos trabalhadores, o tema do presente artigo é o diálogo entre o trabalho e os saberes do trabalho na produção do cuidado em saúde, a partir de um estudo empírico. </w:t>
      </w:r>
      <w:r w:rsidRPr="003117DD">
        <w:rPr>
          <w:rFonts w:ascii="Arial" w:hAnsi="Arial" w:cs="Arial"/>
        </w:rPr>
        <w:t xml:space="preserve">Nosso objetivo principal é </w:t>
      </w:r>
      <w:r w:rsidR="003C2206" w:rsidRPr="00FB43C8">
        <w:rPr>
          <w:rFonts w:ascii="Arial" w:hAnsi="Arial" w:cs="Arial"/>
          <w:bCs/>
        </w:rPr>
        <w:t xml:space="preserve">descrever e analisar </w:t>
      </w:r>
      <w:r w:rsidR="003C2206">
        <w:rPr>
          <w:rFonts w:ascii="Arial" w:hAnsi="Arial" w:cs="Arial"/>
          <w:bCs/>
        </w:rPr>
        <w:t xml:space="preserve">as formas como se </w:t>
      </w:r>
      <w:r w:rsidR="003C2206" w:rsidRPr="00275614">
        <w:rPr>
          <w:rFonts w:ascii="Arial" w:hAnsi="Arial" w:cs="Arial"/>
          <w:bCs/>
          <w:highlight w:val="yellow"/>
        </w:rPr>
        <w:t>apresentam</w:t>
      </w:r>
      <w:ins w:id="92" w:author="Autor">
        <w:r w:rsidR="009273F7">
          <w:rPr>
            <w:rFonts w:ascii="Arial" w:hAnsi="Arial" w:cs="Arial"/>
            <w:bCs/>
            <w:highlight w:val="yellow"/>
          </w:rPr>
          <w:t xml:space="preserve"> </w:t>
        </w:r>
      </w:ins>
      <w:r w:rsidR="003C2206" w:rsidRPr="00275614">
        <w:rPr>
          <w:rFonts w:ascii="Arial" w:hAnsi="Arial" w:cs="Arial"/>
          <w:bCs/>
          <w:highlight w:val="yellow"/>
        </w:rPr>
        <w:t>os</w:t>
      </w:r>
      <w:r w:rsidR="003C2206">
        <w:rPr>
          <w:rFonts w:ascii="Arial" w:hAnsi="Arial" w:cs="Arial"/>
          <w:bCs/>
        </w:rPr>
        <w:t xml:space="preserve"> saberes na</w:t>
      </w:r>
      <w:r w:rsidR="003C2206" w:rsidRPr="003117DD">
        <w:rPr>
          <w:rFonts w:ascii="Arial" w:hAnsi="Arial" w:cs="Arial"/>
          <w:bCs/>
        </w:rPr>
        <w:t xml:space="preserve"> atividade de técnicas </w:t>
      </w:r>
      <w:r w:rsidR="003C2206">
        <w:rPr>
          <w:rFonts w:ascii="Arial" w:hAnsi="Arial" w:cs="Arial"/>
          <w:bCs/>
        </w:rPr>
        <w:t xml:space="preserve">de enfermagem </w:t>
      </w:r>
      <w:r w:rsidR="003C2206" w:rsidRPr="003117DD">
        <w:rPr>
          <w:rFonts w:ascii="Arial" w:hAnsi="Arial" w:cs="Arial"/>
          <w:bCs/>
        </w:rPr>
        <w:t xml:space="preserve">e enfermeiras, buscando caminhos de pesquisa que possibilitem maior visibilidade e reconhecimento </w:t>
      </w:r>
      <w:r w:rsidR="003C2206">
        <w:rPr>
          <w:rFonts w:ascii="Arial" w:hAnsi="Arial" w:cs="Arial"/>
          <w:bCs/>
        </w:rPr>
        <w:t>dos mesmos.</w:t>
      </w:r>
    </w:p>
    <w:p w14:paraId="76DE5B54" w14:textId="136568E4" w:rsidR="00DC0766" w:rsidRPr="003117DD" w:rsidRDefault="00DC0766" w:rsidP="00344974">
      <w:pPr>
        <w:spacing w:line="360" w:lineRule="auto"/>
        <w:ind w:firstLine="709"/>
        <w:jc w:val="both"/>
        <w:rPr>
          <w:rFonts w:ascii="Arial" w:hAnsi="Arial" w:cs="Arial"/>
        </w:rPr>
      </w:pPr>
      <w:r w:rsidRPr="003117DD">
        <w:rPr>
          <w:rFonts w:ascii="Arial" w:hAnsi="Arial" w:cs="Arial"/>
        </w:rPr>
        <w:t>O estudo foi realizado numa instituição hospitalar de médio porte da região dos vales, no estado do Rio Grande do Sul. Primeiramente</w:t>
      </w:r>
      <w:r w:rsidR="00B9512F" w:rsidRPr="003117DD">
        <w:rPr>
          <w:rFonts w:ascii="Arial" w:hAnsi="Arial" w:cs="Arial"/>
        </w:rPr>
        <w:t>,</w:t>
      </w:r>
      <w:r w:rsidRPr="003117DD">
        <w:rPr>
          <w:rFonts w:ascii="Arial" w:hAnsi="Arial" w:cs="Arial"/>
        </w:rPr>
        <w:t xml:space="preserve"> aplicamos um questionário</w:t>
      </w:r>
      <w:r w:rsidR="003117DD" w:rsidRPr="003117DD">
        <w:rPr>
          <w:rStyle w:val="Refdenotaderodap"/>
          <w:rFonts w:ascii="Arial" w:hAnsi="Arial" w:cs="Arial"/>
        </w:rPr>
        <w:footnoteReference w:id="1"/>
      </w:r>
      <w:ins w:id="98" w:author="Autor">
        <w:r w:rsidR="00315C8D">
          <w:rPr>
            <w:rFonts w:ascii="Arial" w:hAnsi="Arial" w:cs="Arial"/>
          </w:rPr>
          <w:t xml:space="preserve"> </w:t>
        </w:r>
      </w:ins>
      <w:r w:rsidRPr="003117DD">
        <w:rPr>
          <w:rFonts w:ascii="Arial" w:hAnsi="Arial" w:cs="Arial"/>
        </w:rPr>
        <w:t>com 54 enfermeiras e 150 técnicas</w:t>
      </w:r>
      <w:r w:rsidR="003117DD" w:rsidRPr="003117DD">
        <w:rPr>
          <w:rStyle w:val="Refdenotaderodap"/>
          <w:rFonts w:ascii="Arial" w:hAnsi="Arial" w:cs="Arial"/>
        </w:rPr>
        <w:footnoteReference w:id="2"/>
      </w:r>
      <w:ins w:id="101" w:author="Autor">
        <w:r w:rsidR="00315C8D">
          <w:rPr>
            <w:rFonts w:ascii="Arial" w:hAnsi="Arial" w:cs="Arial"/>
          </w:rPr>
          <w:t xml:space="preserve"> </w:t>
        </w:r>
      </w:ins>
      <w:r w:rsidRPr="003117DD">
        <w:rPr>
          <w:rFonts w:ascii="Arial" w:hAnsi="Arial" w:cs="Arial"/>
        </w:rPr>
        <w:t>de enfermagem da instituição. A seguir</w:t>
      </w:r>
      <w:ins w:id="102" w:author="Autor">
        <w:r w:rsidR="00315C8D">
          <w:rPr>
            <w:rFonts w:ascii="Arial" w:hAnsi="Arial" w:cs="Arial"/>
          </w:rPr>
          <w:t>,</w:t>
        </w:r>
      </w:ins>
      <w:r w:rsidRPr="003117DD">
        <w:rPr>
          <w:rFonts w:ascii="Arial" w:hAnsi="Arial" w:cs="Arial"/>
        </w:rPr>
        <w:t xml:space="preserve"> realizamos entrevistas com técnicas e enfermeiras, num total de 16 </w:t>
      </w:r>
      <w:r w:rsidRPr="003117DD">
        <w:rPr>
          <w:rFonts w:ascii="Arial" w:hAnsi="Arial" w:cs="Arial"/>
        </w:rPr>
        <w:lastRenderedPageBreak/>
        <w:t xml:space="preserve">sujeitos, alguns entrevistados mais de uma vez, além de funcionários de recursos humanos e gestores. Concomitantemente às entrevistas, realizamos observações do trabalho desenvolvido no Centro de Materiais e Esterilização (CME), num posto de Enfermagem e de uma cirurgia, além de reuniões de formação dos funcionários. No presente artigo nos deteremos </w:t>
      </w:r>
      <w:ins w:id="103" w:author="Autor">
        <w:r w:rsidR="00315C8D">
          <w:rPr>
            <w:rFonts w:ascii="Arial" w:hAnsi="Arial" w:cs="Arial"/>
          </w:rPr>
          <w:t xml:space="preserve">predominantemente nos </w:t>
        </w:r>
        <w:r w:rsidR="00315C8D" w:rsidRPr="001E3C54">
          <w:rPr>
            <w:rFonts w:ascii="Arial" w:hAnsi="Arial" w:cs="Arial"/>
          </w:rPr>
          <w:t>dados qualitativos</w:t>
        </w:r>
      </w:ins>
      <w:del w:id="104" w:author="Autor">
        <w:r w:rsidRPr="003117DD" w:rsidDel="00315C8D">
          <w:rPr>
            <w:rFonts w:ascii="Arial" w:hAnsi="Arial" w:cs="Arial"/>
          </w:rPr>
          <w:delText xml:space="preserve">mais </w:delText>
        </w:r>
        <w:r w:rsidRPr="00275614" w:rsidDel="00315C8D">
          <w:rPr>
            <w:rFonts w:ascii="Arial" w:hAnsi="Arial" w:cs="Arial"/>
            <w:highlight w:val="yellow"/>
          </w:rPr>
          <w:delText>nos</w:delText>
        </w:r>
        <w:r w:rsidR="00275614" w:rsidDel="00315C8D">
          <w:rPr>
            <w:rFonts w:ascii="Arial" w:hAnsi="Arial" w:cs="Arial"/>
          </w:rPr>
          <w:delText xml:space="preserve"> [</w:delText>
        </w:r>
        <w:r w:rsidR="00275614" w:rsidRPr="00275614" w:rsidDel="00315C8D">
          <w:rPr>
            <w:rFonts w:ascii="Arial" w:hAnsi="Arial" w:cs="Arial"/>
            <w:color w:val="FF0000"/>
          </w:rPr>
          <w:delText>em</w:delText>
        </w:r>
        <w:r w:rsidR="00275614" w:rsidDel="00315C8D">
          <w:rPr>
            <w:rFonts w:ascii="Arial" w:hAnsi="Arial" w:cs="Arial"/>
          </w:rPr>
          <w:delText>]</w:delText>
        </w:r>
        <w:r w:rsidRPr="003117DD" w:rsidDel="00315C8D">
          <w:rPr>
            <w:rFonts w:ascii="Arial" w:hAnsi="Arial" w:cs="Arial"/>
          </w:rPr>
          <w:delText xml:space="preserve"> dados qualitativos</w:delText>
        </w:r>
      </w:del>
      <w:r w:rsidRPr="003117DD">
        <w:rPr>
          <w:rFonts w:ascii="Arial" w:hAnsi="Arial" w:cs="Arial"/>
        </w:rPr>
        <w:t>.</w:t>
      </w:r>
    </w:p>
    <w:p w14:paraId="4B628FD7" w14:textId="64E2865E" w:rsidR="00286C65" w:rsidRPr="003117DD" w:rsidRDefault="00286C65" w:rsidP="00286C65">
      <w:pPr>
        <w:spacing w:line="360" w:lineRule="auto"/>
        <w:ind w:firstLine="709"/>
        <w:jc w:val="both"/>
        <w:rPr>
          <w:rFonts w:ascii="Arial" w:hAnsi="Arial" w:cs="Arial"/>
        </w:rPr>
      </w:pPr>
      <w:r w:rsidRPr="003C2206">
        <w:rPr>
          <w:rFonts w:ascii="Arial" w:hAnsi="Arial" w:cs="Arial"/>
        </w:rPr>
        <w:t>O estudo</w:t>
      </w:r>
      <w:r w:rsidRPr="003117DD">
        <w:rPr>
          <w:rFonts w:ascii="Arial" w:hAnsi="Arial" w:cs="Arial"/>
        </w:rPr>
        <w:t xml:space="preserve"> se insere nas pesquisas de Josep M. Blanch sobre a nova gestão pública de serviços pessoais, como </w:t>
      </w:r>
      <w:ins w:id="105" w:author="Autor">
        <w:r w:rsidR="00315C8D">
          <w:rPr>
            <w:rFonts w:ascii="Arial" w:hAnsi="Arial" w:cs="Arial"/>
          </w:rPr>
          <w:t xml:space="preserve">os prestados em </w:t>
        </w:r>
      </w:ins>
      <w:r w:rsidRPr="003117DD">
        <w:rPr>
          <w:rFonts w:ascii="Arial" w:hAnsi="Arial" w:cs="Arial"/>
        </w:rPr>
        <w:t xml:space="preserve">hospitais e universidades. Para o </w:t>
      </w:r>
      <w:r w:rsidRPr="00275614">
        <w:rPr>
          <w:rFonts w:ascii="Arial" w:hAnsi="Arial" w:cs="Arial"/>
          <w:highlight w:val="yellow"/>
        </w:rPr>
        <w:t>autor</w:t>
      </w:r>
      <w:ins w:id="106" w:author="Autor">
        <w:r w:rsidR="009273F7">
          <w:rPr>
            <w:rFonts w:ascii="Arial" w:hAnsi="Arial" w:cs="Arial"/>
            <w:highlight w:val="yellow"/>
          </w:rPr>
          <w:t xml:space="preserve"> </w:t>
        </w:r>
      </w:ins>
      <w:r w:rsidR="003C2206" w:rsidRPr="00275614">
        <w:rPr>
          <w:rFonts w:ascii="Arial" w:hAnsi="Arial" w:cs="Arial"/>
          <w:highlight w:val="yellow"/>
        </w:rPr>
        <w:t>(</w:t>
      </w:r>
      <w:del w:id="107" w:author="Autor">
        <w:r w:rsidR="00275614" w:rsidDel="009273F7">
          <w:rPr>
            <w:rFonts w:ascii="Arial" w:hAnsi="Arial" w:cs="Arial"/>
          </w:rPr>
          <w:delText>[</w:delText>
        </w:r>
        <w:r w:rsidR="00275614" w:rsidRPr="00275614" w:rsidDel="009273F7">
          <w:rPr>
            <w:rFonts w:ascii="Arial" w:hAnsi="Arial" w:cs="Arial"/>
            <w:color w:val="FF0000"/>
          </w:rPr>
          <w:delText>espaço</w:delText>
        </w:r>
        <w:r w:rsidR="00275614" w:rsidDel="009273F7">
          <w:rPr>
            <w:rFonts w:ascii="Arial" w:hAnsi="Arial" w:cs="Arial"/>
          </w:rPr>
          <w:delText>]</w:delText>
        </w:r>
      </w:del>
      <w:r w:rsidR="003C2206" w:rsidRPr="003117DD">
        <w:rPr>
          <w:rFonts w:ascii="Arial" w:hAnsi="Arial" w:cs="Arial"/>
        </w:rPr>
        <w:t>BLANCH, 2011</w:t>
      </w:r>
      <w:r w:rsidR="003C2206">
        <w:rPr>
          <w:rFonts w:ascii="Arial" w:hAnsi="Arial" w:cs="Arial"/>
        </w:rPr>
        <w:t xml:space="preserve">; BLANCH; </w:t>
      </w:r>
      <w:r w:rsidR="003C2206" w:rsidRPr="003117DD">
        <w:rPr>
          <w:rFonts w:ascii="Arial" w:hAnsi="Arial" w:cs="Arial"/>
        </w:rPr>
        <w:t>CANTERA, 2011)</w:t>
      </w:r>
      <w:r w:rsidRPr="003117DD">
        <w:rPr>
          <w:rFonts w:ascii="Arial" w:hAnsi="Arial" w:cs="Arial"/>
        </w:rPr>
        <w:t>, esses serviços são uma síntese e um exemplo das mudanças organizacionais e psicológicas, das contradições, além dos riscos psicossociais advindos do amálgama entre a experiência no trabalho fordista e a flexível,</w:t>
      </w:r>
      <w:ins w:id="108" w:author="Autor">
        <w:r w:rsidR="009273F7">
          <w:rPr>
            <w:rFonts w:ascii="Arial" w:hAnsi="Arial" w:cs="Arial"/>
          </w:rPr>
          <w:t xml:space="preserve"> </w:t>
        </w:r>
      </w:ins>
      <w:r w:rsidRPr="00275614">
        <w:rPr>
          <w:rFonts w:ascii="Arial" w:hAnsi="Arial" w:cs="Arial"/>
          <w:bCs/>
          <w:highlight w:val="yellow"/>
        </w:rPr>
        <w:t>onde</w:t>
      </w:r>
      <w:ins w:id="109" w:author="Autor">
        <w:r w:rsidR="009273F7">
          <w:rPr>
            <w:rFonts w:ascii="Arial" w:hAnsi="Arial" w:cs="Arial"/>
            <w:bCs/>
            <w:highlight w:val="yellow"/>
          </w:rPr>
          <w:t xml:space="preserve"> </w:t>
        </w:r>
      </w:ins>
      <w:r w:rsidRPr="00275614">
        <w:rPr>
          <w:rFonts w:ascii="Arial" w:hAnsi="Arial" w:cs="Arial"/>
          <w:bCs/>
          <w:highlight w:val="yellow"/>
        </w:rPr>
        <w:t>universidades</w:t>
      </w:r>
      <w:r w:rsidRPr="003117DD">
        <w:rPr>
          <w:rFonts w:ascii="Arial" w:hAnsi="Arial" w:cs="Arial"/>
          <w:bCs/>
        </w:rPr>
        <w:t xml:space="preserve"> e hospitais</w:t>
      </w:r>
      <w:r w:rsidRPr="003117DD">
        <w:rPr>
          <w:rFonts w:ascii="Arial" w:hAnsi="Arial" w:cs="Arial"/>
        </w:rPr>
        <w:t xml:space="preserve"> passam a funcionar nos moldes mercantis, desregulamentando e flexibilizando </w:t>
      </w:r>
      <w:r w:rsidR="003C2206">
        <w:rPr>
          <w:rFonts w:ascii="Arial" w:hAnsi="Arial" w:cs="Arial"/>
        </w:rPr>
        <w:t>as relações de trabalho</w:t>
      </w:r>
      <w:r w:rsidRPr="003117DD">
        <w:rPr>
          <w:rFonts w:ascii="Arial" w:hAnsi="Arial" w:cs="Arial"/>
        </w:rPr>
        <w:t>.</w:t>
      </w:r>
    </w:p>
    <w:p w14:paraId="1F34FB5B" w14:textId="27321EED" w:rsidR="001C4ADB" w:rsidRPr="003117DD" w:rsidRDefault="003C2206" w:rsidP="00286C65">
      <w:pPr>
        <w:spacing w:line="360" w:lineRule="auto"/>
        <w:ind w:firstLine="709"/>
        <w:jc w:val="both"/>
        <w:rPr>
          <w:rFonts w:ascii="Arial" w:hAnsi="Arial" w:cs="Arial"/>
        </w:rPr>
      </w:pPr>
      <w:r>
        <w:rPr>
          <w:rFonts w:ascii="Arial" w:hAnsi="Arial" w:cs="Arial"/>
        </w:rPr>
        <w:t>I</w:t>
      </w:r>
      <w:r w:rsidR="001C4ADB" w:rsidRPr="003117DD">
        <w:rPr>
          <w:rFonts w:ascii="Arial" w:hAnsi="Arial" w:cs="Arial"/>
        </w:rPr>
        <w:t>niciamos o texto apresentando informações sobre a força de trabalho do setor saúde na realidade brasileira, trazendo também as características dos trabalhadores sujeito</w:t>
      </w:r>
      <w:r w:rsidR="00363142" w:rsidRPr="003117DD">
        <w:rPr>
          <w:rFonts w:ascii="Arial" w:hAnsi="Arial" w:cs="Arial"/>
        </w:rPr>
        <w:t>s</w:t>
      </w:r>
      <w:r w:rsidR="001C4ADB" w:rsidRPr="003117DD">
        <w:rPr>
          <w:rFonts w:ascii="Arial" w:hAnsi="Arial" w:cs="Arial"/>
        </w:rPr>
        <w:t xml:space="preserve"> do estudo. A seguir</w:t>
      </w:r>
      <w:ins w:id="110" w:author="Autor">
        <w:r w:rsidR="00315C8D">
          <w:rPr>
            <w:rFonts w:ascii="Arial" w:hAnsi="Arial" w:cs="Arial"/>
          </w:rPr>
          <w:t>,</w:t>
        </w:r>
      </w:ins>
      <w:r w:rsidR="001C4ADB" w:rsidRPr="003117DD">
        <w:rPr>
          <w:rFonts w:ascii="Arial" w:hAnsi="Arial" w:cs="Arial"/>
        </w:rPr>
        <w:t xml:space="preserve"> analisamos o trabalho realizado no </w:t>
      </w:r>
      <w:r w:rsidR="00363142" w:rsidRPr="003117DD">
        <w:rPr>
          <w:rFonts w:ascii="Arial" w:hAnsi="Arial" w:cs="Arial"/>
        </w:rPr>
        <w:t>Hospital do Vale</w:t>
      </w:r>
      <w:r w:rsidR="00363142" w:rsidRPr="003117DD">
        <w:rPr>
          <w:rStyle w:val="Refdenotaderodap"/>
          <w:rFonts w:ascii="Arial" w:hAnsi="Arial" w:cs="Arial"/>
        </w:rPr>
        <w:footnoteReference w:id="3"/>
      </w:r>
      <w:r w:rsidR="00363142" w:rsidRPr="003117DD">
        <w:rPr>
          <w:rFonts w:ascii="Arial" w:hAnsi="Arial" w:cs="Arial"/>
        </w:rPr>
        <w:t xml:space="preserve"> no contexto das relações de produção da economia informacional. Depois, a partir </w:t>
      </w:r>
      <w:r w:rsidR="00A1676B">
        <w:rPr>
          <w:rFonts w:ascii="Arial" w:hAnsi="Arial" w:cs="Arial"/>
        </w:rPr>
        <w:t>d</w:t>
      </w:r>
      <w:r w:rsidR="00363142" w:rsidRPr="003117DD">
        <w:rPr>
          <w:rFonts w:ascii="Arial" w:hAnsi="Arial" w:cs="Arial"/>
        </w:rPr>
        <w:t xml:space="preserve">e considerações sobre as reformas na saúde, discutimos o processo de reestruturação no Hospital </w:t>
      </w:r>
      <w:r w:rsidR="00A1676B">
        <w:rPr>
          <w:rFonts w:ascii="Arial" w:hAnsi="Arial" w:cs="Arial"/>
        </w:rPr>
        <w:t xml:space="preserve">do </w:t>
      </w:r>
      <w:r w:rsidR="00363142" w:rsidRPr="003117DD">
        <w:rPr>
          <w:rFonts w:ascii="Arial" w:hAnsi="Arial" w:cs="Arial"/>
        </w:rPr>
        <w:t>Vale</w:t>
      </w:r>
      <w:r w:rsidR="00A1676B">
        <w:rPr>
          <w:rFonts w:ascii="Arial" w:hAnsi="Arial" w:cs="Arial"/>
        </w:rPr>
        <w:t xml:space="preserve"> e suas implicações nos saberes dos trabalhadores</w:t>
      </w:r>
      <w:r w:rsidR="00363142" w:rsidRPr="003117DD">
        <w:rPr>
          <w:rFonts w:ascii="Arial" w:hAnsi="Arial" w:cs="Arial"/>
        </w:rPr>
        <w:t>. Em seguida</w:t>
      </w:r>
      <w:r w:rsidR="00A1676B">
        <w:rPr>
          <w:rFonts w:ascii="Arial" w:hAnsi="Arial" w:cs="Arial"/>
        </w:rPr>
        <w:t>,</w:t>
      </w:r>
      <w:r w:rsidR="00363142" w:rsidRPr="003117DD">
        <w:rPr>
          <w:rFonts w:ascii="Arial" w:hAnsi="Arial" w:cs="Arial"/>
        </w:rPr>
        <w:t xml:space="preserve"> tratamos mais especificamente dos saberes presentes no trabalho </w:t>
      </w:r>
      <w:r w:rsidR="00363142" w:rsidRPr="00275614">
        <w:rPr>
          <w:rFonts w:ascii="Arial" w:hAnsi="Arial" w:cs="Arial"/>
          <w:highlight w:val="yellow"/>
        </w:rPr>
        <w:t xml:space="preserve">das técnicas </w:t>
      </w:r>
      <w:ins w:id="112" w:author="Autor">
        <w:r w:rsidR="007F48CC">
          <w:rPr>
            <w:rFonts w:ascii="Arial" w:hAnsi="Arial" w:cs="Arial"/>
            <w:highlight w:val="yellow"/>
          </w:rPr>
          <w:t xml:space="preserve">e </w:t>
        </w:r>
      </w:ins>
      <w:r w:rsidR="00363142" w:rsidRPr="00275614">
        <w:rPr>
          <w:rFonts w:ascii="Arial" w:hAnsi="Arial" w:cs="Arial"/>
          <w:highlight w:val="yellow"/>
        </w:rPr>
        <w:t>enfermeiras</w:t>
      </w:r>
      <w:del w:id="113" w:author="Autor">
        <w:r w:rsidR="00275614" w:rsidDel="00315C8D">
          <w:rPr>
            <w:rFonts w:ascii="Arial" w:hAnsi="Arial" w:cs="Arial"/>
          </w:rPr>
          <w:delText>[</w:delText>
        </w:r>
        <w:r w:rsidR="00275614" w:rsidRPr="00275614" w:rsidDel="00315C8D">
          <w:rPr>
            <w:rFonts w:ascii="Arial" w:hAnsi="Arial" w:cs="Arial"/>
            <w:color w:val="FF0000"/>
          </w:rPr>
          <w:delText>?</w:delText>
        </w:r>
        <w:r w:rsidR="00275614" w:rsidDel="00315C8D">
          <w:rPr>
            <w:rFonts w:ascii="Arial" w:hAnsi="Arial" w:cs="Arial"/>
          </w:rPr>
          <w:delText>]</w:delText>
        </w:r>
      </w:del>
      <w:r w:rsidR="00363142" w:rsidRPr="003117DD">
        <w:rPr>
          <w:rFonts w:ascii="Arial" w:hAnsi="Arial" w:cs="Arial"/>
        </w:rPr>
        <w:t xml:space="preserve"> </w:t>
      </w:r>
      <w:del w:id="114" w:author="Autor">
        <w:r w:rsidR="00363142" w:rsidRPr="003117DD" w:rsidDel="00315C8D">
          <w:rPr>
            <w:rFonts w:ascii="Arial" w:hAnsi="Arial" w:cs="Arial"/>
          </w:rPr>
          <w:delText xml:space="preserve">da </w:delText>
        </w:r>
      </w:del>
      <w:ins w:id="115" w:author="Autor">
        <w:r w:rsidR="00315C8D">
          <w:rPr>
            <w:rFonts w:ascii="Arial" w:hAnsi="Arial" w:cs="Arial"/>
          </w:rPr>
          <w:t>n</w:t>
        </w:r>
        <w:r w:rsidR="00315C8D" w:rsidRPr="003117DD">
          <w:rPr>
            <w:rFonts w:ascii="Arial" w:hAnsi="Arial" w:cs="Arial"/>
          </w:rPr>
          <w:t xml:space="preserve">a </w:t>
        </w:r>
      </w:ins>
      <w:r w:rsidR="00363142" w:rsidRPr="003117DD">
        <w:rPr>
          <w:rFonts w:ascii="Arial" w:hAnsi="Arial" w:cs="Arial"/>
        </w:rPr>
        <w:t>realidade investigada. Por fim, antes das considerações fina</w:t>
      </w:r>
      <w:r w:rsidR="00A1676B">
        <w:rPr>
          <w:rFonts w:ascii="Arial" w:hAnsi="Arial" w:cs="Arial"/>
        </w:rPr>
        <w:t xml:space="preserve">is, apresentamos a descrição de duas observações de </w:t>
      </w:r>
      <w:r w:rsidR="00363142" w:rsidRPr="003117DD">
        <w:rPr>
          <w:rFonts w:ascii="Arial" w:hAnsi="Arial" w:cs="Arial"/>
        </w:rPr>
        <w:t xml:space="preserve">situações de trabalho, buscando destacar os saberes </w:t>
      </w:r>
      <w:r w:rsidR="00A1676B">
        <w:rPr>
          <w:rFonts w:ascii="Arial" w:hAnsi="Arial" w:cs="Arial"/>
        </w:rPr>
        <w:t xml:space="preserve">do cuidado </w:t>
      </w:r>
      <w:r w:rsidR="00363142" w:rsidRPr="003117DD">
        <w:rPr>
          <w:rFonts w:ascii="Arial" w:hAnsi="Arial" w:cs="Arial"/>
        </w:rPr>
        <w:t>em ação.</w:t>
      </w:r>
    </w:p>
    <w:p w14:paraId="4E9B9A24" w14:textId="77777777" w:rsidR="00D859F3" w:rsidRPr="003117DD" w:rsidRDefault="00D859F3" w:rsidP="00C87499">
      <w:pPr>
        <w:spacing w:line="360" w:lineRule="auto"/>
        <w:ind w:firstLine="709"/>
        <w:jc w:val="both"/>
        <w:rPr>
          <w:rFonts w:ascii="Arial" w:hAnsi="Arial" w:cs="Arial"/>
          <w:bCs/>
        </w:rPr>
      </w:pPr>
    </w:p>
    <w:p w14:paraId="427526E0" w14:textId="77777777" w:rsidR="00C87499" w:rsidRPr="003117DD" w:rsidRDefault="00A1676B" w:rsidP="00A1676B">
      <w:pPr>
        <w:spacing w:after="120" w:line="360" w:lineRule="auto"/>
        <w:ind w:firstLine="709"/>
        <w:jc w:val="both"/>
        <w:rPr>
          <w:rFonts w:ascii="Arial" w:hAnsi="Arial" w:cs="Arial"/>
          <w:b/>
          <w:color w:val="000000"/>
        </w:rPr>
      </w:pPr>
      <w:r>
        <w:rPr>
          <w:rFonts w:ascii="Arial" w:hAnsi="Arial" w:cs="Arial"/>
          <w:b/>
          <w:color w:val="000000"/>
        </w:rPr>
        <w:t>A f</w:t>
      </w:r>
      <w:r w:rsidR="00C87499" w:rsidRPr="003117DD">
        <w:rPr>
          <w:rFonts w:ascii="Arial" w:hAnsi="Arial" w:cs="Arial"/>
          <w:b/>
          <w:color w:val="000000"/>
        </w:rPr>
        <w:t xml:space="preserve">orça de trabalho em saúde e os trabalhadores do Hospital </w:t>
      </w:r>
      <w:r w:rsidR="008E140C" w:rsidRPr="003117DD">
        <w:rPr>
          <w:rFonts w:ascii="Arial" w:hAnsi="Arial" w:cs="Arial"/>
          <w:b/>
          <w:color w:val="000000"/>
        </w:rPr>
        <w:t>do Vale</w:t>
      </w:r>
    </w:p>
    <w:p w14:paraId="23614A60" w14:textId="50BA0F40" w:rsidR="00C87499" w:rsidRPr="003117DD" w:rsidRDefault="0005383B" w:rsidP="00C87499">
      <w:pPr>
        <w:spacing w:line="360" w:lineRule="auto"/>
        <w:ind w:firstLine="709"/>
        <w:jc w:val="both"/>
        <w:rPr>
          <w:rFonts w:ascii="Arial" w:hAnsi="Arial" w:cs="Arial"/>
          <w:b/>
        </w:rPr>
      </w:pPr>
      <w:r w:rsidRPr="003117DD">
        <w:rPr>
          <w:rFonts w:ascii="Arial" w:hAnsi="Arial" w:cs="Arial"/>
        </w:rPr>
        <w:t>A</w:t>
      </w:r>
      <w:r w:rsidR="00C87499" w:rsidRPr="003117DD">
        <w:rPr>
          <w:rFonts w:ascii="Arial" w:hAnsi="Arial" w:cs="Arial"/>
          <w:bCs/>
          <w:shd w:val="clear" w:color="auto" w:fill="FFFFFF"/>
        </w:rPr>
        <w:t xml:space="preserve">ssim como </w:t>
      </w:r>
      <w:del w:id="116" w:author="Autor">
        <w:r w:rsidR="00C87499" w:rsidRPr="00275614" w:rsidDel="007F48CC">
          <w:rPr>
            <w:rFonts w:ascii="Arial" w:hAnsi="Arial" w:cs="Arial"/>
            <w:bCs/>
            <w:highlight w:val="yellow"/>
            <w:shd w:val="clear" w:color="auto" w:fill="FFFFFF"/>
          </w:rPr>
          <w:delText>a</w:delText>
        </w:r>
        <w:r w:rsidR="00275614" w:rsidDel="007F48CC">
          <w:rPr>
            <w:rFonts w:ascii="Arial" w:hAnsi="Arial" w:cs="Arial"/>
            <w:bCs/>
            <w:shd w:val="clear" w:color="auto" w:fill="FFFFFF"/>
          </w:rPr>
          <w:delText xml:space="preserve"> [</w:delText>
        </w:r>
      </w:del>
      <w:r w:rsidR="00275614" w:rsidRPr="00275614">
        <w:rPr>
          <w:rFonts w:ascii="Arial" w:hAnsi="Arial" w:cs="Arial"/>
          <w:bCs/>
          <w:color w:val="FF0000"/>
          <w:shd w:val="clear" w:color="auto" w:fill="FFFFFF"/>
        </w:rPr>
        <w:t>em</w:t>
      </w:r>
      <w:del w:id="117" w:author="Autor">
        <w:r w:rsidR="00275614" w:rsidDel="007F48CC">
          <w:rPr>
            <w:rFonts w:ascii="Arial" w:hAnsi="Arial" w:cs="Arial"/>
            <w:bCs/>
            <w:shd w:val="clear" w:color="auto" w:fill="FFFFFF"/>
          </w:rPr>
          <w:delText>]</w:delText>
        </w:r>
      </w:del>
      <w:r w:rsidR="00C87499" w:rsidRPr="003117DD">
        <w:rPr>
          <w:rFonts w:ascii="Arial" w:hAnsi="Arial" w:cs="Arial"/>
          <w:bCs/>
          <w:shd w:val="clear" w:color="auto" w:fill="FFFFFF"/>
        </w:rPr>
        <w:t xml:space="preserve"> nível internacional, o Brasil viu crescer enormemente as atividades de serviços</w:t>
      </w:r>
      <w:r w:rsidRPr="003117DD">
        <w:rPr>
          <w:rFonts w:ascii="Arial" w:hAnsi="Arial" w:cs="Arial"/>
          <w:bCs/>
          <w:shd w:val="clear" w:color="auto" w:fill="FFFFFF"/>
        </w:rPr>
        <w:t xml:space="preserve"> nas últimas décadas</w:t>
      </w:r>
      <w:r w:rsidR="00C87499" w:rsidRPr="003117DD">
        <w:rPr>
          <w:rFonts w:ascii="Arial" w:hAnsi="Arial" w:cs="Arial"/>
          <w:bCs/>
          <w:shd w:val="clear" w:color="auto" w:fill="FFFFFF"/>
        </w:rPr>
        <w:t xml:space="preserve">. No setor saúde, </w:t>
      </w:r>
      <w:r w:rsidR="00C87499" w:rsidRPr="003117DD">
        <w:rPr>
          <w:rFonts w:ascii="Arial" w:hAnsi="Arial" w:cs="Arial"/>
        </w:rPr>
        <w:t xml:space="preserve">onde ocorreu </w:t>
      </w:r>
      <w:r w:rsidR="00A1676B">
        <w:rPr>
          <w:rFonts w:ascii="Arial" w:hAnsi="Arial" w:cs="Arial"/>
        </w:rPr>
        <w:t xml:space="preserve">a </w:t>
      </w:r>
      <w:r w:rsidR="00C87499" w:rsidRPr="003117DD">
        <w:rPr>
          <w:rFonts w:ascii="Arial" w:hAnsi="Arial" w:cs="Arial"/>
        </w:rPr>
        <w:t xml:space="preserve">maior ampliação da oferta de empregos </w:t>
      </w:r>
      <w:r w:rsidRPr="003117DD">
        <w:rPr>
          <w:rFonts w:ascii="Arial" w:hAnsi="Arial" w:cs="Arial"/>
        </w:rPr>
        <w:t>no primeiro decênio</w:t>
      </w:r>
      <w:r w:rsidR="00C87499" w:rsidRPr="003117DD">
        <w:rPr>
          <w:rFonts w:ascii="Arial" w:hAnsi="Arial" w:cs="Arial"/>
        </w:rPr>
        <w:t xml:space="preserve"> desse século</w:t>
      </w:r>
      <w:r w:rsidR="00C87499" w:rsidRPr="003117DD">
        <w:rPr>
          <w:rFonts w:ascii="Arial" w:hAnsi="Arial" w:cs="Arial"/>
          <w:bCs/>
          <w:shd w:val="clear" w:color="auto" w:fill="FFFFFF"/>
        </w:rPr>
        <w:t>, o crescimento deve</w:t>
      </w:r>
      <w:ins w:id="118" w:author="Autor">
        <w:r w:rsidR="00315C8D">
          <w:rPr>
            <w:rFonts w:ascii="Arial" w:hAnsi="Arial" w:cs="Arial"/>
            <w:bCs/>
            <w:shd w:val="clear" w:color="auto" w:fill="FFFFFF"/>
          </w:rPr>
          <w:t>u</w:t>
        </w:r>
      </w:ins>
      <w:r w:rsidR="00C87499" w:rsidRPr="003117DD">
        <w:rPr>
          <w:rFonts w:ascii="Arial" w:hAnsi="Arial" w:cs="Arial"/>
          <w:bCs/>
          <w:shd w:val="clear" w:color="auto" w:fill="FFFFFF"/>
        </w:rPr>
        <w:t>-se à grande expansão das atividades ligadas</w:t>
      </w:r>
      <w:r w:rsidRPr="003117DD">
        <w:rPr>
          <w:rFonts w:ascii="Arial" w:hAnsi="Arial" w:cs="Arial"/>
          <w:bCs/>
          <w:shd w:val="clear" w:color="auto" w:fill="FFFFFF"/>
        </w:rPr>
        <w:t xml:space="preserve"> ao cuidado, </w:t>
      </w:r>
      <w:r w:rsidRPr="003117DD">
        <w:rPr>
          <w:rFonts w:ascii="Arial" w:hAnsi="Arial" w:cs="Arial"/>
          <w:bCs/>
          <w:shd w:val="clear" w:color="auto" w:fill="FFFFFF"/>
        </w:rPr>
        <w:lastRenderedPageBreak/>
        <w:t>fruto das políticas públicas implementadas e das próprias</w:t>
      </w:r>
      <w:r w:rsidR="00C87499" w:rsidRPr="003117DD">
        <w:rPr>
          <w:rFonts w:ascii="Arial" w:hAnsi="Arial" w:cs="Arial"/>
        </w:rPr>
        <w:t xml:space="preserve"> especificidades </w:t>
      </w:r>
      <w:r w:rsidR="00286C65" w:rsidRPr="003117DD">
        <w:rPr>
          <w:rFonts w:ascii="Arial" w:hAnsi="Arial" w:cs="Arial"/>
        </w:rPr>
        <w:t xml:space="preserve">do </w:t>
      </w:r>
      <w:r w:rsidR="00C87499" w:rsidRPr="003117DD">
        <w:rPr>
          <w:rFonts w:ascii="Arial" w:hAnsi="Arial" w:cs="Arial"/>
        </w:rPr>
        <w:t>trabalho em saúde</w:t>
      </w:r>
      <w:r w:rsidRPr="003117DD">
        <w:rPr>
          <w:rFonts w:ascii="Arial" w:hAnsi="Arial" w:cs="Arial"/>
        </w:rPr>
        <w:t xml:space="preserve">, onde a força de trabalho cresce independentemente das mudanças </w:t>
      </w:r>
      <w:r w:rsidRPr="00275614">
        <w:rPr>
          <w:rFonts w:ascii="Arial" w:hAnsi="Arial" w:cs="Arial"/>
          <w:highlight w:val="yellow"/>
        </w:rPr>
        <w:t>tecnológicas</w:t>
      </w:r>
      <w:ins w:id="119" w:author="Autor">
        <w:r w:rsidR="007F48CC">
          <w:rPr>
            <w:rFonts w:ascii="Arial" w:hAnsi="Arial" w:cs="Arial"/>
            <w:highlight w:val="yellow"/>
          </w:rPr>
          <w:t xml:space="preserve"> </w:t>
        </w:r>
      </w:ins>
      <w:r w:rsidR="00F52728" w:rsidRPr="00275614">
        <w:rPr>
          <w:rFonts w:ascii="Arial" w:hAnsi="Arial" w:cs="Arial"/>
          <w:bCs/>
          <w:highlight w:val="yellow"/>
          <w:shd w:val="clear" w:color="auto" w:fill="FFFFFF"/>
        </w:rPr>
        <w:t>(</w:t>
      </w:r>
      <w:r w:rsidR="00F52728">
        <w:rPr>
          <w:rFonts w:ascii="Arial" w:hAnsi="Arial" w:cs="Arial"/>
          <w:bCs/>
          <w:shd w:val="clear" w:color="auto" w:fill="FFFFFF"/>
        </w:rPr>
        <w:t xml:space="preserve">VIEIRA; </w:t>
      </w:r>
      <w:r w:rsidR="00C87499" w:rsidRPr="003117DD">
        <w:rPr>
          <w:rFonts w:ascii="Arial" w:hAnsi="Arial" w:cs="Arial"/>
          <w:bCs/>
          <w:shd w:val="clear" w:color="auto" w:fill="FFFFFF"/>
        </w:rPr>
        <w:t xml:space="preserve">CHINELLI, 2013; </w:t>
      </w:r>
      <w:r w:rsidR="00C87499" w:rsidRPr="003117DD">
        <w:rPr>
          <w:rFonts w:ascii="Arial" w:hAnsi="Arial" w:cs="Arial"/>
          <w:shd w:val="clear" w:color="auto" w:fill="FFFFFF"/>
        </w:rPr>
        <w:t>DEDECCA</w:t>
      </w:r>
      <w:r w:rsidR="00F52728">
        <w:rPr>
          <w:rFonts w:ascii="Arial" w:hAnsi="Arial" w:cs="Arial"/>
          <w:shd w:val="clear" w:color="auto" w:fill="FFFFFF"/>
        </w:rPr>
        <w:t>;</w:t>
      </w:r>
      <w:r w:rsidR="006E69B4">
        <w:rPr>
          <w:rFonts w:ascii="Arial" w:hAnsi="Arial" w:cs="Arial"/>
          <w:shd w:val="clear" w:color="auto" w:fill="FFFFFF"/>
        </w:rPr>
        <w:t xml:space="preserve"> </w:t>
      </w:r>
      <w:r w:rsidR="00F52728">
        <w:rPr>
          <w:rFonts w:ascii="Arial" w:hAnsi="Arial" w:cs="Arial"/>
          <w:shd w:val="clear" w:color="auto" w:fill="FFFFFF"/>
        </w:rPr>
        <w:t>TROVÃO</w:t>
      </w:r>
      <w:r w:rsidR="00C87499" w:rsidRPr="003117DD">
        <w:rPr>
          <w:rFonts w:ascii="Arial" w:hAnsi="Arial" w:cs="Arial"/>
          <w:shd w:val="clear" w:color="auto" w:fill="FFFFFF"/>
        </w:rPr>
        <w:t>, 2013).</w:t>
      </w:r>
    </w:p>
    <w:p w14:paraId="666F0709" w14:textId="27059ED9" w:rsidR="00C87499" w:rsidRPr="003117DD" w:rsidRDefault="0005383B" w:rsidP="00C87499">
      <w:pPr>
        <w:spacing w:line="360" w:lineRule="auto"/>
        <w:ind w:firstLine="709"/>
        <w:jc w:val="both"/>
        <w:rPr>
          <w:rFonts w:ascii="Arial" w:hAnsi="Arial" w:cs="Arial"/>
        </w:rPr>
      </w:pPr>
      <w:r w:rsidRPr="003117DD">
        <w:rPr>
          <w:rFonts w:ascii="Arial" w:hAnsi="Arial" w:cs="Arial"/>
        </w:rPr>
        <w:t>O</w:t>
      </w:r>
      <w:r w:rsidR="00C87499" w:rsidRPr="003117DD">
        <w:rPr>
          <w:rFonts w:ascii="Arial" w:hAnsi="Arial" w:cs="Arial"/>
        </w:rPr>
        <w:t xml:space="preserve"> complexo saúde engloba 4,8% da força de trabalho no país, ou seja, em torno de 4,5 milhões de pessoas, sendo que 88,5% dos trabalhadores do setor são formalizados </w:t>
      </w:r>
      <w:r w:rsidR="00C87499" w:rsidRPr="003117DD">
        <w:rPr>
          <w:rFonts w:ascii="Arial" w:hAnsi="Arial" w:cs="Arial"/>
          <w:color w:val="000000"/>
        </w:rPr>
        <w:t>(</w:t>
      </w:r>
      <w:r w:rsidR="00C87499" w:rsidRPr="003117DD">
        <w:rPr>
          <w:rFonts w:ascii="Arial" w:hAnsi="Arial" w:cs="Arial"/>
          <w:shd w:val="clear" w:color="auto" w:fill="FFFFFF"/>
        </w:rPr>
        <w:t>DEDECCA</w:t>
      </w:r>
      <w:r w:rsidR="00F52728">
        <w:rPr>
          <w:rFonts w:ascii="Arial" w:hAnsi="Arial" w:cs="Arial"/>
          <w:shd w:val="clear" w:color="auto" w:fill="FFFFFF"/>
        </w:rPr>
        <w:t>;</w:t>
      </w:r>
      <w:r w:rsidR="006E69B4">
        <w:rPr>
          <w:rFonts w:ascii="Arial" w:hAnsi="Arial" w:cs="Arial"/>
          <w:shd w:val="clear" w:color="auto" w:fill="FFFFFF"/>
        </w:rPr>
        <w:t xml:space="preserve"> </w:t>
      </w:r>
      <w:r w:rsidR="00F52728">
        <w:rPr>
          <w:rFonts w:ascii="Arial" w:hAnsi="Arial" w:cs="Arial"/>
          <w:shd w:val="clear" w:color="auto" w:fill="FFFFFF"/>
        </w:rPr>
        <w:t>TROVÃO</w:t>
      </w:r>
      <w:r w:rsidR="00C87499" w:rsidRPr="003117DD">
        <w:rPr>
          <w:rFonts w:ascii="Arial" w:hAnsi="Arial" w:cs="Arial"/>
          <w:shd w:val="clear" w:color="auto" w:fill="FFFFFF"/>
        </w:rPr>
        <w:t xml:space="preserve">, 2013). </w:t>
      </w:r>
      <w:r w:rsidR="00C87499" w:rsidRPr="003117DD">
        <w:rPr>
          <w:rFonts w:ascii="Arial" w:hAnsi="Arial" w:cs="Arial"/>
        </w:rPr>
        <w:t>Os trabalhadores da enfermagem constituem o principal contingente de empregos. São, no total, 414.712 enfermeiros e 1.389.823 técnicos ou auxiliares de enfermagem no país (</w:t>
      </w:r>
      <w:r w:rsidR="00F52728" w:rsidRPr="003117DD">
        <w:rPr>
          <w:rFonts w:ascii="Arial" w:hAnsi="Arial" w:cs="Arial"/>
        </w:rPr>
        <w:t>COFEN/FIOCRUZ</w:t>
      </w:r>
      <w:r w:rsidRPr="003117DD">
        <w:rPr>
          <w:rFonts w:ascii="Arial" w:hAnsi="Arial" w:cs="Arial"/>
        </w:rPr>
        <w:t>, 2015</w:t>
      </w:r>
      <w:r w:rsidR="00C87499" w:rsidRPr="003117DD">
        <w:rPr>
          <w:rFonts w:ascii="Arial" w:hAnsi="Arial" w:cs="Arial"/>
        </w:rPr>
        <w:t>).</w:t>
      </w:r>
    </w:p>
    <w:p w14:paraId="4C6DCD05" w14:textId="77777777" w:rsidR="00C87499" w:rsidRPr="003117DD" w:rsidRDefault="00C87499" w:rsidP="00C87499">
      <w:pPr>
        <w:spacing w:line="360" w:lineRule="auto"/>
        <w:ind w:firstLine="709"/>
        <w:jc w:val="both"/>
        <w:rPr>
          <w:rFonts w:ascii="Arial" w:hAnsi="Arial" w:cs="Arial"/>
          <w:b/>
          <w:bCs/>
        </w:rPr>
      </w:pPr>
      <w:r w:rsidRPr="003117DD">
        <w:rPr>
          <w:rFonts w:ascii="Arial" w:hAnsi="Arial" w:cs="Arial"/>
        </w:rPr>
        <w:t>A força de trabalho em saúde é relativamente jovem, tendo quase 70% idade até 40 anos. Destacam-se os baixos salários dos técnicos e auxiliares de enfermagem</w:t>
      </w:r>
      <w:r w:rsidR="00286C65" w:rsidRPr="003117DD">
        <w:rPr>
          <w:rFonts w:ascii="Arial" w:hAnsi="Arial" w:cs="Arial"/>
        </w:rPr>
        <w:t xml:space="preserve">. No setor privado, </w:t>
      </w:r>
      <w:r w:rsidRPr="003117DD">
        <w:rPr>
          <w:rFonts w:ascii="Arial" w:hAnsi="Arial" w:cs="Arial"/>
          <w:shd w:val="clear" w:color="auto" w:fill="FFFFFF"/>
        </w:rPr>
        <w:t xml:space="preserve">62% dos trabalhadores </w:t>
      </w:r>
      <w:del w:id="120" w:author="Autor">
        <w:r w:rsidRPr="007B7F21" w:rsidDel="007F48CC">
          <w:rPr>
            <w:rFonts w:ascii="Arial" w:hAnsi="Arial" w:cs="Arial"/>
            <w:highlight w:val="yellow"/>
            <w:shd w:val="clear" w:color="auto" w:fill="FFFFFF"/>
          </w:rPr>
          <w:delText>recebe</w:delText>
        </w:r>
        <w:r w:rsidR="007B7F21" w:rsidDel="007F48CC">
          <w:rPr>
            <w:rFonts w:ascii="Arial" w:hAnsi="Arial" w:cs="Arial"/>
            <w:shd w:val="clear" w:color="auto" w:fill="FFFFFF"/>
          </w:rPr>
          <w:delText>[</w:delText>
        </w:r>
      </w:del>
      <w:r w:rsidR="007B7F21" w:rsidRPr="007B7F21">
        <w:rPr>
          <w:rFonts w:ascii="Arial" w:hAnsi="Arial" w:cs="Arial"/>
          <w:color w:val="FF0000"/>
          <w:shd w:val="clear" w:color="auto" w:fill="FFFFFF"/>
        </w:rPr>
        <w:t>recebem</w:t>
      </w:r>
      <w:del w:id="121" w:author="Autor">
        <w:r w:rsidR="007B7F21" w:rsidDel="007F48CC">
          <w:rPr>
            <w:rFonts w:ascii="Arial" w:hAnsi="Arial" w:cs="Arial"/>
            <w:shd w:val="clear" w:color="auto" w:fill="FFFFFF"/>
          </w:rPr>
          <w:delText>]</w:delText>
        </w:r>
      </w:del>
      <w:r w:rsidRPr="003117DD">
        <w:rPr>
          <w:rFonts w:ascii="Arial" w:hAnsi="Arial" w:cs="Arial"/>
          <w:shd w:val="clear" w:color="auto" w:fill="FFFFFF"/>
        </w:rPr>
        <w:t xml:space="preserve"> até dois mil reais, índice u</w:t>
      </w:r>
      <w:r w:rsidR="00286C65" w:rsidRPr="003117DD">
        <w:rPr>
          <w:rFonts w:ascii="Arial" w:hAnsi="Arial" w:cs="Arial"/>
          <w:shd w:val="clear" w:color="auto" w:fill="FFFFFF"/>
        </w:rPr>
        <w:t xml:space="preserve">m pouco menor no setor público </w:t>
      </w:r>
      <w:r w:rsidR="0005383B" w:rsidRPr="003117DD">
        <w:rPr>
          <w:rFonts w:ascii="Arial" w:hAnsi="Arial" w:cs="Arial"/>
        </w:rPr>
        <w:t>(</w:t>
      </w:r>
      <w:r w:rsidR="00F52728" w:rsidRPr="003117DD">
        <w:rPr>
          <w:rFonts w:ascii="Arial" w:hAnsi="Arial" w:cs="Arial"/>
        </w:rPr>
        <w:t>COFEN/FIOCRUZ</w:t>
      </w:r>
      <w:r w:rsidR="0005383B" w:rsidRPr="003117DD">
        <w:rPr>
          <w:rFonts w:ascii="Arial" w:hAnsi="Arial" w:cs="Arial"/>
        </w:rPr>
        <w:t>, 2015)</w:t>
      </w:r>
      <w:r w:rsidRPr="003117DD">
        <w:rPr>
          <w:rFonts w:ascii="Arial" w:hAnsi="Arial" w:cs="Arial"/>
          <w:shd w:val="clear" w:color="auto" w:fill="FFFFFF"/>
        </w:rPr>
        <w:t>.</w:t>
      </w:r>
    </w:p>
    <w:p w14:paraId="2B5F101C" w14:textId="0C1D9408" w:rsidR="00C87499" w:rsidRPr="003117DD" w:rsidRDefault="00C87499" w:rsidP="00C87499">
      <w:pPr>
        <w:spacing w:line="360" w:lineRule="auto"/>
        <w:ind w:firstLine="709"/>
        <w:jc w:val="both"/>
        <w:rPr>
          <w:rFonts w:ascii="Arial" w:hAnsi="Arial" w:cs="Arial"/>
        </w:rPr>
      </w:pPr>
      <w:r w:rsidRPr="003117DD">
        <w:rPr>
          <w:rFonts w:ascii="Arial" w:hAnsi="Arial" w:cs="Arial"/>
        </w:rPr>
        <w:t>Na instituição objeto do estudo, a quase totalidade das trabalhadoras entrevistadas é natural de municípios menores da região,</w:t>
      </w:r>
      <w:ins w:id="122" w:author="Autor">
        <w:r w:rsidR="007F48CC">
          <w:rPr>
            <w:rFonts w:ascii="Arial" w:hAnsi="Arial" w:cs="Arial"/>
          </w:rPr>
          <w:t xml:space="preserve"> deslocando-se</w:t>
        </w:r>
      </w:ins>
      <w:del w:id="123" w:author="Autor">
        <w:r w:rsidRPr="003117DD" w:rsidDel="007F48CC">
          <w:rPr>
            <w:rFonts w:ascii="Arial" w:hAnsi="Arial" w:cs="Arial"/>
          </w:rPr>
          <w:delText xml:space="preserve"> </w:delText>
        </w:r>
        <w:r w:rsidRPr="007B7F21" w:rsidDel="007F48CC">
          <w:rPr>
            <w:rFonts w:ascii="Arial" w:hAnsi="Arial" w:cs="Arial"/>
            <w:highlight w:val="yellow"/>
          </w:rPr>
          <w:delText>tendo vindo</w:delText>
        </w:r>
      </w:del>
      <w:r w:rsidRPr="003117DD">
        <w:rPr>
          <w:rFonts w:ascii="Arial" w:hAnsi="Arial" w:cs="Arial"/>
        </w:rPr>
        <w:t xml:space="preserve"> para a cidade onde se localiza o hospital para estudar e/ou trabalhar. Do total</w:t>
      </w:r>
      <w:r w:rsidR="00A1676B">
        <w:rPr>
          <w:rFonts w:ascii="Arial" w:hAnsi="Arial" w:cs="Arial"/>
        </w:rPr>
        <w:t xml:space="preserve"> dos sujeitos que responderam o questionário</w:t>
      </w:r>
      <w:r w:rsidRPr="003117DD">
        <w:rPr>
          <w:rFonts w:ascii="Arial" w:hAnsi="Arial" w:cs="Arial"/>
        </w:rPr>
        <w:t xml:space="preserve">, 90,5% são mulheres e 9,5% são homens, proporcionalidade um pouco diferente da realidade nacional, onde, segundo pesquisa da </w:t>
      </w:r>
      <w:r w:rsidR="00A1676B">
        <w:rPr>
          <w:rFonts w:ascii="Arial" w:hAnsi="Arial" w:cs="Arial"/>
        </w:rPr>
        <w:t>COFEN/FIOCRUZ</w:t>
      </w:r>
      <w:ins w:id="124" w:author="Autor">
        <w:r w:rsidR="00705AFD">
          <w:rPr>
            <w:rFonts w:ascii="Arial" w:hAnsi="Arial" w:cs="Arial"/>
          </w:rPr>
          <w:t xml:space="preserve"> (2015)</w:t>
        </w:r>
      </w:ins>
      <w:r w:rsidRPr="003117DD">
        <w:rPr>
          <w:rFonts w:ascii="Arial" w:hAnsi="Arial" w:cs="Arial"/>
        </w:rPr>
        <w:t xml:space="preserve">, esses índices atingem, respectivamente, </w:t>
      </w:r>
      <w:r w:rsidRPr="003117DD">
        <w:rPr>
          <w:rFonts w:ascii="Arial" w:hAnsi="Arial" w:cs="Arial"/>
          <w:shd w:val="clear" w:color="auto" w:fill="FFFFFF"/>
        </w:rPr>
        <w:t xml:space="preserve">84,7% e </w:t>
      </w:r>
      <w:r w:rsidR="00F90D3F" w:rsidRPr="003117DD">
        <w:rPr>
          <w:rFonts w:ascii="Arial" w:hAnsi="Arial" w:cs="Arial"/>
          <w:shd w:val="clear" w:color="auto" w:fill="FFFFFF"/>
        </w:rPr>
        <w:t>15,3</w:t>
      </w:r>
      <w:r w:rsidRPr="003117DD">
        <w:rPr>
          <w:rFonts w:ascii="Arial" w:hAnsi="Arial" w:cs="Arial"/>
          <w:shd w:val="clear" w:color="auto" w:fill="FFFFFF"/>
        </w:rPr>
        <w:t>%</w:t>
      </w:r>
      <w:r w:rsidR="00286C65" w:rsidRPr="003117DD">
        <w:rPr>
          <w:rFonts w:ascii="Arial" w:hAnsi="Arial" w:cs="Arial"/>
        </w:rPr>
        <w:t>.</w:t>
      </w:r>
    </w:p>
    <w:p w14:paraId="78F9CD19" w14:textId="77777777" w:rsidR="00F90D3F" w:rsidRPr="003117DD" w:rsidRDefault="00C87499" w:rsidP="00C87499">
      <w:pPr>
        <w:spacing w:line="360" w:lineRule="auto"/>
        <w:ind w:firstLine="709"/>
        <w:jc w:val="both"/>
        <w:rPr>
          <w:rFonts w:ascii="Arial" w:hAnsi="Arial" w:cs="Arial"/>
        </w:rPr>
      </w:pPr>
      <w:r w:rsidRPr="003117DD">
        <w:rPr>
          <w:rFonts w:ascii="Arial" w:hAnsi="Arial" w:cs="Arial"/>
        </w:rPr>
        <w:t>Todas as técnicas e enfermeiras afirmam gostar do trabalho que realizam, expressando isso em manifestações como “adoro meu trabalho e o que faço” e “sou muito feliz com minha profissão de técnico de enfermagem</w:t>
      </w:r>
      <w:r w:rsidR="00A1676B">
        <w:rPr>
          <w:rFonts w:ascii="Arial" w:hAnsi="Arial" w:cs="Arial"/>
        </w:rPr>
        <w:t>”</w:t>
      </w:r>
      <w:r w:rsidRPr="003117DD">
        <w:rPr>
          <w:rFonts w:ascii="Arial" w:hAnsi="Arial" w:cs="Arial"/>
        </w:rPr>
        <w:t xml:space="preserve">. </w:t>
      </w:r>
      <w:r w:rsidRPr="007B7F21">
        <w:rPr>
          <w:rFonts w:ascii="Arial" w:hAnsi="Arial" w:cs="Arial"/>
          <w:highlight w:val="yellow"/>
        </w:rPr>
        <w:t xml:space="preserve">Podemos </w:t>
      </w:r>
      <w:r w:rsidR="00A1676B" w:rsidRPr="007B7F21">
        <w:rPr>
          <w:rFonts w:ascii="Arial" w:hAnsi="Arial" w:cs="Arial"/>
          <w:highlight w:val="yellow"/>
        </w:rPr>
        <w:t>perceber isso</w:t>
      </w:r>
      <w:r w:rsidRPr="007B7F21">
        <w:rPr>
          <w:rFonts w:ascii="Arial" w:hAnsi="Arial" w:cs="Arial"/>
          <w:highlight w:val="yellow"/>
        </w:rPr>
        <w:t xml:space="preserve"> também </w:t>
      </w:r>
      <w:del w:id="125" w:author="Autor">
        <w:r w:rsidRPr="007B7F21" w:rsidDel="007F48CC">
          <w:rPr>
            <w:rFonts w:ascii="Arial" w:hAnsi="Arial" w:cs="Arial"/>
            <w:highlight w:val="yellow"/>
          </w:rPr>
          <w:delText>no</w:delText>
        </w:r>
        <w:r w:rsidR="00F90D3F" w:rsidRPr="007B7F21" w:rsidDel="007F48CC">
          <w:rPr>
            <w:rFonts w:ascii="Arial" w:hAnsi="Arial" w:cs="Arial"/>
            <w:highlight w:val="yellow"/>
          </w:rPr>
          <w:delText>s</w:delText>
        </w:r>
      </w:del>
      <w:ins w:id="126" w:author="Autor">
        <w:r w:rsidR="007F48CC">
          <w:rPr>
            <w:rFonts w:ascii="Arial" w:hAnsi="Arial" w:cs="Arial"/>
            <w:highlight w:val="yellow"/>
          </w:rPr>
          <w:t xml:space="preserve">pelos </w:t>
        </w:r>
      </w:ins>
      <w:r w:rsidR="00A1676B" w:rsidRPr="007B7F21">
        <w:rPr>
          <w:rFonts w:ascii="Arial" w:hAnsi="Arial" w:cs="Arial"/>
          <w:highlight w:val="yellow"/>
        </w:rPr>
        <w:t>dados quantitativos</w:t>
      </w:r>
      <w:r w:rsidR="007B7F21">
        <w:rPr>
          <w:rFonts w:ascii="Arial" w:hAnsi="Arial" w:cs="Arial"/>
        </w:rPr>
        <w:t>[</w:t>
      </w:r>
      <w:r w:rsidR="007B7F21" w:rsidRPr="007B7F21">
        <w:rPr>
          <w:rFonts w:ascii="Arial" w:hAnsi="Arial" w:cs="Arial"/>
          <w:color w:val="FF0000"/>
        </w:rPr>
        <w:t>alterar redação</w:t>
      </w:r>
      <w:r w:rsidR="007B7F21">
        <w:rPr>
          <w:rFonts w:ascii="Arial" w:hAnsi="Arial" w:cs="Arial"/>
        </w:rPr>
        <w:t>]</w:t>
      </w:r>
      <w:r w:rsidRPr="003117DD">
        <w:rPr>
          <w:rFonts w:ascii="Arial" w:hAnsi="Arial" w:cs="Arial"/>
        </w:rPr>
        <w:t>, onde, numa escala de 0 a 6, 81% marcou 5 ou 6 no item “estou orgulhoso do trabalho que faço”. Porém, no item “</w:t>
      </w:r>
      <w:r w:rsidR="00F90D3F" w:rsidRPr="003117DD">
        <w:rPr>
          <w:rFonts w:ascii="Arial" w:hAnsi="Arial" w:cs="Arial"/>
        </w:rPr>
        <w:t>s</w:t>
      </w:r>
      <w:r w:rsidRPr="003117DD">
        <w:rPr>
          <w:rFonts w:ascii="Arial" w:hAnsi="Arial" w:cs="Arial"/>
        </w:rPr>
        <w:t xml:space="preserve">ou feliz quando estou absorvido no meu trabalho”, o percentual que pontuou também 5 e 6 é menor (51,7%). </w:t>
      </w:r>
    </w:p>
    <w:p w14:paraId="223E2A80" w14:textId="4CEFAE23" w:rsidR="00C87499" w:rsidRPr="003117DD" w:rsidRDefault="00A1676B" w:rsidP="00C87499">
      <w:pPr>
        <w:spacing w:line="360" w:lineRule="auto"/>
        <w:ind w:firstLine="709"/>
        <w:jc w:val="both"/>
        <w:rPr>
          <w:rFonts w:ascii="Arial" w:hAnsi="Arial" w:cs="Arial"/>
        </w:rPr>
      </w:pPr>
      <w:r>
        <w:rPr>
          <w:rFonts w:ascii="Arial" w:hAnsi="Arial" w:cs="Arial"/>
        </w:rPr>
        <w:t>Pelas</w:t>
      </w:r>
      <w:r w:rsidR="00C87499" w:rsidRPr="003117DD">
        <w:rPr>
          <w:rFonts w:ascii="Arial" w:hAnsi="Arial" w:cs="Arial"/>
        </w:rPr>
        <w:t xml:space="preserve"> manifestações </w:t>
      </w:r>
      <w:r w:rsidR="00F90D3F" w:rsidRPr="003117DD">
        <w:rPr>
          <w:rFonts w:ascii="Arial" w:hAnsi="Arial" w:cs="Arial"/>
        </w:rPr>
        <w:t xml:space="preserve">orais </w:t>
      </w:r>
      <w:r w:rsidR="00C87499" w:rsidRPr="003117DD">
        <w:rPr>
          <w:rFonts w:ascii="Arial" w:hAnsi="Arial" w:cs="Arial"/>
        </w:rPr>
        <w:t xml:space="preserve">e também pelos </w:t>
      </w:r>
      <w:r w:rsidR="00550565" w:rsidRPr="003117DD">
        <w:rPr>
          <w:rFonts w:ascii="Arial" w:hAnsi="Arial" w:cs="Arial"/>
        </w:rPr>
        <w:t>dados quantitativos</w:t>
      </w:r>
      <w:r w:rsidR="00C87499" w:rsidRPr="003117DD">
        <w:rPr>
          <w:rFonts w:ascii="Arial" w:hAnsi="Arial" w:cs="Arial"/>
        </w:rPr>
        <w:t>, pode-se concluir ainda que</w:t>
      </w:r>
      <w:r w:rsidR="00F90D3F" w:rsidRPr="003117DD">
        <w:rPr>
          <w:rFonts w:ascii="Arial" w:hAnsi="Arial" w:cs="Arial"/>
        </w:rPr>
        <w:t>, para as trabalhadoras,</w:t>
      </w:r>
      <w:r w:rsidR="00C87499" w:rsidRPr="003117DD">
        <w:rPr>
          <w:rFonts w:ascii="Arial" w:hAnsi="Arial" w:cs="Arial"/>
        </w:rPr>
        <w:t xml:space="preserve"> a valorização econômica pelo menos rivaliza com outras satisfações da profissão: “</w:t>
      </w:r>
      <w:r>
        <w:rPr>
          <w:rFonts w:ascii="Arial" w:hAnsi="Arial" w:cs="Arial"/>
        </w:rPr>
        <w:t>n</w:t>
      </w:r>
      <w:r w:rsidR="00C87499" w:rsidRPr="003117DD">
        <w:rPr>
          <w:rFonts w:ascii="Arial" w:hAnsi="Arial" w:cs="Arial"/>
        </w:rPr>
        <w:t xml:space="preserve">ão há dinheiro no mundo que </w:t>
      </w:r>
      <w:r w:rsidR="0099324C">
        <w:rPr>
          <w:rFonts w:ascii="Arial" w:hAnsi="Arial" w:cs="Arial"/>
        </w:rPr>
        <w:t>pague</w:t>
      </w:r>
      <w:r w:rsidR="00C87499" w:rsidRPr="003117DD">
        <w:rPr>
          <w:rFonts w:ascii="Arial" w:hAnsi="Arial" w:cs="Arial"/>
        </w:rPr>
        <w:t xml:space="preserve"> tudo aquilo que fizermos com o coração. Se eu pensasse no meu salário ao longo da minha carreira, não teria trabalhado nesta área um só dia”</w:t>
      </w:r>
      <w:ins w:id="127" w:author="Autor">
        <w:r w:rsidR="00705AFD">
          <w:rPr>
            <w:rFonts w:ascii="Arial" w:hAnsi="Arial" w:cs="Arial"/>
          </w:rPr>
          <w:t xml:space="preserve"> (Técnica)</w:t>
        </w:r>
      </w:ins>
      <w:r w:rsidR="00C87499" w:rsidRPr="003117DD">
        <w:rPr>
          <w:rFonts w:ascii="Arial" w:hAnsi="Arial" w:cs="Arial"/>
        </w:rPr>
        <w:t xml:space="preserve">. </w:t>
      </w:r>
    </w:p>
    <w:p w14:paraId="45F13210" w14:textId="77777777" w:rsidR="00C87499" w:rsidRPr="003117DD" w:rsidRDefault="00C87499" w:rsidP="00C87499">
      <w:pPr>
        <w:pStyle w:val="Corpodetexto"/>
        <w:tabs>
          <w:tab w:val="left" w:pos="331"/>
        </w:tabs>
        <w:kinsoku w:val="0"/>
        <w:overflowPunct w:val="0"/>
        <w:spacing w:before="0" w:line="360" w:lineRule="auto"/>
        <w:ind w:left="0" w:firstLine="709"/>
        <w:jc w:val="both"/>
        <w:rPr>
          <w:b/>
          <w:bCs/>
          <w:sz w:val="24"/>
          <w:szCs w:val="24"/>
        </w:rPr>
      </w:pPr>
    </w:p>
    <w:p w14:paraId="511A672E" w14:textId="77777777" w:rsidR="00C87499" w:rsidRPr="003117DD" w:rsidRDefault="00C87499" w:rsidP="0099324C">
      <w:pPr>
        <w:pStyle w:val="Corpodetexto"/>
        <w:tabs>
          <w:tab w:val="left" w:pos="331"/>
        </w:tabs>
        <w:kinsoku w:val="0"/>
        <w:overflowPunct w:val="0"/>
        <w:spacing w:before="0" w:after="120" w:line="360" w:lineRule="auto"/>
        <w:ind w:left="0" w:firstLine="709"/>
        <w:jc w:val="both"/>
        <w:rPr>
          <w:b/>
          <w:bCs/>
          <w:sz w:val="24"/>
          <w:szCs w:val="24"/>
        </w:rPr>
      </w:pPr>
      <w:r w:rsidRPr="003117DD">
        <w:rPr>
          <w:b/>
          <w:bCs/>
          <w:sz w:val="24"/>
          <w:szCs w:val="24"/>
        </w:rPr>
        <w:t xml:space="preserve">O trabalho no Hospital </w:t>
      </w:r>
      <w:r w:rsidR="00F90D3F" w:rsidRPr="003117DD">
        <w:rPr>
          <w:b/>
          <w:bCs/>
          <w:sz w:val="24"/>
          <w:szCs w:val="24"/>
        </w:rPr>
        <w:t>do Vale</w:t>
      </w:r>
    </w:p>
    <w:p w14:paraId="7CF5219B" w14:textId="77777777" w:rsidR="00C87499" w:rsidRPr="003117DD" w:rsidRDefault="00C87499" w:rsidP="00C87499">
      <w:pPr>
        <w:spacing w:line="360" w:lineRule="auto"/>
        <w:ind w:firstLine="709"/>
        <w:jc w:val="both"/>
        <w:rPr>
          <w:rFonts w:ascii="Arial" w:hAnsi="Arial" w:cs="Arial"/>
        </w:rPr>
      </w:pPr>
      <w:r w:rsidRPr="003117DD">
        <w:rPr>
          <w:rFonts w:ascii="Arial" w:hAnsi="Arial" w:cs="Arial"/>
        </w:rPr>
        <w:lastRenderedPageBreak/>
        <w:t xml:space="preserve">Embora possua características próprias, a maneira atual de organização do trabalho em saúde segue cada vez mais a lógica das relações de produção capitalistas, onde os trabalhadores sofrem grandes pressões por produtividade, precarização e flexibilização de sua força de trabalho, por meio de contratos frágeis, submetidos a jornadas parciais e relações verticais entre eles e a gestão. Para Hirata (2011), a precarização no setor de serviços está relacionada </w:t>
      </w:r>
      <w:r w:rsidRPr="007B7F21">
        <w:rPr>
          <w:rFonts w:ascii="Arial" w:hAnsi="Arial" w:cs="Arial"/>
          <w:highlight w:val="yellow"/>
        </w:rPr>
        <w:t>à</w:t>
      </w:r>
      <w:r w:rsidRPr="003117DD">
        <w:rPr>
          <w:rFonts w:ascii="Arial" w:hAnsi="Arial" w:cs="Arial"/>
        </w:rPr>
        <w:t xml:space="preserve"> maior presença das mulheres, como é o caso </w:t>
      </w:r>
      <w:r w:rsidR="00550565" w:rsidRPr="003117DD">
        <w:rPr>
          <w:rFonts w:ascii="Arial" w:hAnsi="Arial" w:cs="Arial"/>
        </w:rPr>
        <w:t>da</w:t>
      </w:r>
      <w:r w:rsidRPr="003117DD">
        <w:rPr>
          <w:rFonts w:ascii="Arial" w:hAnsi="Arial" w:cs="Arial"/>
        </w:rPr>
        <w:t xml:space="preserve"> enfermagem.</w:t>
      </w:r>
    </w:p>
    <w:p w14:paraId="6317259A" w14:textId="77777777" w:rsidR="000938CB" w:rsidRDefault="00C87499" w:rsidP="00C87499">
      <w:pPr>
        <w:spacing w:line="360" w:lineRule="auto"/>
        <w:ind w:firstLine="709"/>
        <w:jc w:val="both"/>
        <w:rPr>
          <w:rFonts w:ascii="Arial" w:hAnsi="Arial" w:cs="Arial"/>
        </w:rPr>
      </w:pPr>
      <w:r w:rsidRPr="003117DD">
        <w:rPr>
          <w:rFonts w:ascii="Arial" w:hAnsi="Arial" w:cs="Arial"/>
        </w:rPr>
        <w:t>Conforme Pires (2008), a expressão “divisão técnica do trabalho em saúde” refere-se à forma de organização do trabalho coletivo em saúde, onde se identificam a fragmentação do processo de cuidar, a separação entre concepção e execução, a padronização de tarefas distribuídas entre os diversos agentes, de modo que ao cuidador cabe o cumprimento da tarefa, afastando-o do entendimento e controle do processo</w:t>
      </w:r>
      <w:r w:rsidR="000938CB">
        <w:rPr>
          <w:rFonts w:ascii="Arial" w:hAnsi="Arial" w:cs="Arial"/>
        </w:rPr>
        <w:t xml:space="preserve">. É característico também do trabalho em saúde a </w:t>
      </w:r>
      <w:r w:rsidRPr="003117DD">
        <w:rPr>
          <w:rFonts w:ascii="Arial" w:hAnsi="Arial" w:cs="Arial"/>
        </w:rPr>
        <w:t xml:space="preserve">hierarquização </w:t>
      </w:r>
      <w:r w:rsidRPr="007B7F21">
        <w:rPr>
          <w:rFonts w:ascii="Arial" w:hAnsi="Arial" w:cs="Arial"/>
          <w:highlight w:val="yellow"/>
        </w:rPr>
        <w:t xml:space="preserve">de </w:t>
      </w:r>
      <w:del w:id="128" w:author="Autor">
        <w:r w:rsidRPr="007B7F21" w:rsidDel="007F48CC">
          <w:rPr>
            <w:rFonts w:ascii="Arial" w:hAnsi="Arial" w:cs="Arial"/>
            <w:highlight w:val="yellow"/>
          </w:rPr>
          <w:delText>atividades</w:delText>
        </w:r>
        <w:r w:rsidR="007B7F21" w:rsidDel="007F48CC">
          <w:rPr>
            <w:rFonts w:ascii="Arial" w:hAnsi="Arial" w:cs="Arial"/>
          </w:rPr>
          <w:delText xml:space="preserve"> </w:delText>
        </w:r>
      </w:del>
      <w:ins w:id="129" w:author="Autor">
        <w:r w:rsidR="007F48CC">
          <w:rPr>
            <w:rFonts w:ascii="Arial" w:hAnsi="Arial" w:cs="Arial"/>
          </w:rPr>
          <w:t xml:space="preserve">responsabilidades, as quais são atribuídas </w:t>
        </w:r>
      </w:ins>
      <w:commentRangeStart w:id="130"/>
      <w:r w:rsidR="007B7F21">
        <w:rPr>
          <w:rFonts w:ascii="Arial" w:hAnsi="Arial" w:cs="Arial"/>
        </w:rPr>
        <w:t>[</w:t>
      </w:r>
      <w:r w:rsidR="007B7F21" w:rsidRPr="007B7F21">
        <w:rPr>
          <w:rFonts w:ascii="Arial" w:hAnsi="Arial" w:cs="Arial"/>
          <w:color w:val="FF0000"/>
        </w:rPr>
        <w:t>do trabalho</w:t>
      </w:r>
      <w:r w:rsidR="007B7F21">
        <w:rPr>
          <w:rFonts w:ascii="Arial" w:hAnsi="Arial" w:cs="Arial"/>
        </w:rPr>
        <w:t>]</w:t>
      </w:r>
      <w:r w:rsidRPr="003117DD">
        <w:rPr>
          <w:rFonts w:ascii="Arial" w:hAnsi="Arial" w:cs="Arial"/>
        </w:rPr>
        <w:t xml:space="preserve"> </w:t>
      </w:r>
      <w:commentRangeEnd w:id="130"/>
      <w:r w:rsidR="007F48CC">
        <w:rPr>
          <w:rStyle w:val="Refdecomentrio"/>
        </w:rPr>
        <w:commentReference w:id="130"/>
      </w:r>
      <w:del w:id="131" w:author="Autor">
        <w:r w:rsidRPr="003117DD" w:rsidDel="007F48CC">
          <w:rPr>
            <w:rFonts w:ascii="Arial" w:hAnsi="Arial" w:cs="Arial"/>
          </w:rPr>
          <w:delText xml:space="preserve">com atribuição de </w:delText>
        </w:r>
      </w:del>
      <w:r w:rsidRPr="003117DD">
        <w:rPr>
          <w:rFonts w:ascii="Arial" w:hAnsi="Arial" w:cs="Arial"/>
        </w:rPr>
        <w:t xml:space="preserve">diferentes valores </w:t>
      </w:r>
      <w:ins w:id="132" w:author="Autor">
        <w:r w:rsidR="007F48CC">
          <w:rPr>
            <w:rFonts w:ascii="Arial" w:hAnsi="Arial" w:cs="Arial"/>
          </w:rPr>
          <w:t xml:space="preserve">de </w:t>
        </w:r>
      </w:ins>
      <w:del w:id="133" w:author="Autor">
        <w:r w:rsidRPr="003117DD" w:rsidDel="007F48CC">
          <w:rPr>
            <w:rFonts w:ascii="Arial" w:hAnsi="Arial" w:cs="Arial"/>
          </w:rPr>
          <w:delText xml:space="preserve">à </w:delText>
        </w:r>
      </w:del>
      <w:r w:rsidRPr="003117DD">
        <w:rPr>
          <w:rFonts w:ascii="Arial" w:hAnsi="Arial" w:cs="Arial"/>
        </w:rPr>
        <w:t>remuneração</w:t>
      </w:r>
      <w:del w:id="134" w:author="Autor">
        <w:r w:rsidRPr="003117DD" w:rsidDel="007F48CC">
          <w:rPr>
            <w:rFonts w:ascii="Arial" w:hAnsi="Arial" w:cs="Arial"/>
          </w:rPr>
          <w:delText xml:space="preserve"> da força de trabalho</w:delText>
        </w:r>
      </w:del>
      <w:r w:rsidRPr="003117DD">
        <w:rPr>
          <w:rFonts w:ascii="Arial" w:hAnsi="Arial" w:cs="Arial"/>
        </w:rPr>
        <w:t>.</w:t>
      </w:r>
    </w:p>
    <w:p w14:paraId="0A0A6D2D" w14:textId="77777777" w:rsidR="00C87499" w:rsidRPr="003117DD" w:rsidRDefault="00C87499" w:rsidP="00C87499">
      <w:pPr>
        <w:spacing w:line="360" w:lineRule="auto"/>
        <w:ind w:firstLine="709"/>
        <w:jc w:val="both"/>
        <w:rPr>
          <w:rFonts w:ascii="Arial" w:hAnsi="Arial" w:cs="Arial"/>
          <w:color w:val="000000"/>
        </w:rPr>
      </w:pPr>
      <w:r w:rsidRPr="003117DD">
        <w:rPr>
          <w:rFonts w:ascii="Arial" w:hAnsi="Arial" w:cs="Arial"/>
        </w:rPr>
        <w:t xml:space="preserve">A divisão do trabalho se faz fortemente presente nas atribuições da equipe de enfermagem, </w:t>
      </w:r>
      <w:r w:rsidRPr="007B7F21">
        <w:rPr>
          <w:rFonts w:ascii="Arial" w:hAnsi="Arial" w:cs="Arial"/>
          <w:highlight w:val="yellow"/>
        </w:rPr>
        <w:t xml:space="preserve">onde </w:t>
      </w:r>
      <w:del w:id="135" w:author="Autor">
        <w:r w:rsidRPr="007B7F21" w:rsidDel="007F48CC">
          <w:rPr>
            <w:rFonts w:ascii="Arial" w:hAnsi="Arial" w:cs="Arial"/>
            <w:highlight w:val="yellow"/>
          </w:rPr>
          <w:delText xml:space="preserve">às </w:delText>
        </w:r>
      </w:del>
      <w:ins w:id="136" w:author="Autor">
        <w:r w:rsidR="007F48CC">
          <w:rPr>
            <w:rFonts w:ascii="Arial" w:hAnsi="Arial" w:cs="Arial"/>
            <w:highlight w:val="yellow"/>
          </w:rPr>
          <w:t>as</w:t>
        </w:r>
        <w:r w:rsidR="007F48CC" w:rsidRPr="007B7F21">
          <w:rPr>
            <w:rFonts w:ascii="Arial" w:hAnsi="Arial" w:cs="Arial"/>
            <w:highlight w:val="yellow"/>
          </w:rPr>
          <w:t xml:space="preserve"> </w:t>
        </w:r>
      </w:ins>
      <w:r w:rsidRPr="007B7F21">
        <w:rPr>
          <w:rFonts w:ascii="Arial" w:hAnsi="Arial" w:cs="Arial"/>
          <w:highlight w:val="yellow"/>
        </w:rPr>
        <w:t>enfermeiras</w:t>
      </w:r>
      <w:r w:rsidR="007B7F21">
        <w:rPr>
          <w:rFonts w:ascii="Arial" w:hAnsi="Arial" w:cs="Arial"/>
          <w:highlight w:val="yellow"/>
        </w:rPr>
        <w:t xml:space="preserve"> </w:t>
      </w:r>
      <w:del w:id="137" w:author="Autor">
        <w:r w:rsidRPr="007B7F21" w:rsidDel="007F48CC">
          <w:rPr>
            <w:rFonts w:ascii="Arial" w:hAnsi="Arial" w:cs="Arial"/>
            <w:highlight w:val="yellow"/>
          </w:rPr>
          <w:delText>cabe</w:delText>
        </w:r>
        <w:r w:rsidR="007B7F21" w:rsidDel="007F48CC">
          <w:rPr>
            <w:rFonts w:ascii="Arial" w:hAnsi="Arial" w:cs="Arial"/>
          </w:rPr>
          <w:delText xml:space="preserve"> </w:delText>
        </w:r>
      </w:del>
      <w:ins w:id="138" w:author="Autor">
        <w:r w:rsidR="007F48CC">
          <w:rPr>
            <w:rFonts w:ascii="Arial" w:hAnsi="Arial" w:cs="Arial"/>
          </w:rPr>
          <w:t xml:space="preserve">são responsáveis </w:t>
        </w:r>
      </w:ins>
      <w:r w:rsidR="007B7F21">
        <w:rPr>
          <w:rFonts w:ascii="Arial" w:hAnsi="Arial" w:cs="Arial"/>
        </w:rPr>
        <w:t>[</w:t>
      </w:r>
      <w:r w:rsidR="007B7F21" w:rsidRPr="007B7F21">
        <w:rPr>
          <w:rFonts w:ascii="Arial" w:hAnsi="Arial" w:cs="Arial"/>
          <w:color w:val="FF0000"/>
        </w:rPr>
        <w:t>alterar redação</w:t>
      </w:r>
      <w:r w:rsidR="007B7F21">
        <w:rPr>
          <w:rFonts w:ascii="Arial" w:hAnsi="Arial" w:cs="Arial"/>
        </w:rPr>
        <w:t>]</w:t>
      </w:r>
      <w:r w:rsidRPr="003117DD">
        <w:rPr>
          <w:rFonts w:ascii="Arial" w:hAnsi="Arial" w:cs="Arial"/>
        </w:rPr>
        <w:t xml:space="preserve">, predominantemente, </w:t>
      </w:r>
      <w:ins w:id="139" w:author="Autor">
        <w:r w:rsidR="007F48CC">
          <w:rPr>
            <w:rFonts w:ascii="Arial" w:hAnsi="Arial" w:cs="Arial"/>
          </w:rPr>
          <w:t xml:space="preserve">por </w:t>
        </w:r>
      </w:ins>
      <w:r w:rsidRPr="007B7F21">
        <w:rPr>
          <w:rFonts w:ascii="Arial" w:hAnsi="Arial" w:cs="Arial"/>
          <w:highlight w:val="yellow"/>
        </w:rPr>
        <w:t>atividades</w:t>
      </w:r>
      <w:r w:rsidRPr="003117DD">
        <w:rPr>
          <w:rFonts w:ascii="Arial" w:hAnsi="Arial" w:cs="Arial"/>
        </w:rPr>
        <w:t xml:space="preserve"> de gestão, enquanto técnicas </w:t>
      </w:r>
      <w:r w:rsidR="000938CB">
        <w:rPr>
          <w:rFonts w:ascii="Arial" w:hAnsi="Arial" w:cs="Arial"/>
        </w:rPr>
        <w:t xml:space="preserve">e auxiliares de enfermagem </w:t>
      </w:r>
      <w:r w:rsidRPr="003117DD">
        <w:rPr>
          <w:rFonts w:ascii="Arial" w:hAnsi="Arial" w:cs="Arial"/>
        </w:rPr>
        <w:t xml:space="preserve">realizam </w:t>
      </w:r>
      <w:r w:rsidRPr="007B7F21">
        <w:rPr>
          <w:rFonts w:ascii="Arial" w:hAnsi="Arial" w:cs="Arial"/>
          <w:highlight w:val="yellow"/>
        </w:rPr>
        <w:t>atividades</w:t>
      </w:r>
      <w:r w:rsidR="007B7F21">
        <w:rPr>
          <w:rFonts w:ascii="Arial" w:hAnsi="Arial" w:cs="Arial"/>
        </w:rPr>
        <w:t xml:space="preserve"> </w:t>
      </w:r>
      <w:commentRangeStart w:id="140"/>
      <w:r w:rsidR="007B7F21">
        <w:rPr>
          <w:rFonts w:ascii="Arial" w:hAnsi="Arial" w:cs="Arial"/>
        </w:rPr>
        <w:t>[</w:t>
      </w:r>
      <w:r w:rsidR="007B7F21" w:rsidRPr="00320A84">
        <w:rPr>
          <w:rFonts w:ascii="Arial" w:hAnsi="Arial" w:cs="Arial"/>
          <w:color w:val="FF0000"/>
        </w:rPr>
        <w:t>cuidado com o uso deste termo, sem rigor conceitual</w:t>
      </w:r>
      <w:r w:rsidR="00320A84" w:rsidRPr="00320A84">
        <w:rPr>
          <w:rFonts w:ascii="Arial" w:hAnsi="Arial" w:cs="Arial"/>
          <w:color w:val="FF0000"/>
        </w:rPr>
        <w:t xml:space="preserve">, </w:t>
      </w:r>
      <w:r w:rsidR="009951BA">
        <w:rPr>
          <w:rFonts w:ascii="Arial" w:hAnsi="Arial" w:cs="Arial"/>
          <w:color w:val="FF0000"/>
        </w:rPr>
        <w:t>referências ergológicas sobre</w:t>
      </w:r>
      <w:r w:rsidR="00320A84" w:rsidRPr="00320A84">
        <w:rPr>
          <w:rFonts w:ascii="Arial" w:hAnsi="Arial" w:cs="Arial"/>
          <w:color w:val="FF0000"/>
        </w:rPr>
        <w:t xml:space="preserve"> conceito de atividade e tb. </w:t>
      </w:r>
      <w:r w:rsidR="009951BA">
        <w:rPr>
          <w:rFonts w:ascii="Arial" w:hAnsi="Arial" w:cs="Arial"/>
          <w:color w:val="FF0000"/>
        </w:rPr>
        <w:t>‘</w:t>
      </w:r>
      <w:r w:rsidR="00320A84" w:rsidRPr="00320A84">
        <w:rPr>
          <w:rFonts w:ascii="Arial" w:hAnsi="Arial" w:cs="Arial"/>
          <w:color w:val="FF0000"/>
        </w:rPr>
        <w:t>diferença entre trabalho prescrito e trabalho real</w:t>
      </w:r>
      <w:r w:rsidR="009951BA">
        <w:rPr>
          <w:rFonts w:ascii="Arial" w:hAnsi="Arial" w:cs="Arial"/>
          <w:color w:val="FF0000"/>
        </w:rPr>
        <w:t>’</w:t>
      </w:r>
      <w:r w:rsidR="003D132B">
        <w:rPr>
          <w:rFonts w:ascii="Arial" w:hAnsi="Arial" w:cs="Arial"/>
          <w:color w:val="FF0000"/>
        </w:rPr>
        <w:t xml:space="preserve"> – sugestões de leituras indicadas anteriormente</w:t>
      </w:r>
      <w:r w:rsidR="00320A84">
        <w:rPr>
          <w:rFonts w:ascii="Arial" w:hAnsi="Arial" w:cs="Arial"/>
        </w:rPr>
        <w:t xml:space="preserve">] </w:t>
      </w:r>
      <w:commentRangeEnd w:id="140"/>
      <w:r w:rsidR="007F48CC">
        <w:rPr>
          <w:rStyle w:val="Refdecomentrio"/>
        </w:rPr>
        <w:commentReference w:id="140"/>
      </w:r>
      <w:del w:id="141" w:author="Autor">
        <w:r w:rsidR="007B7F21" w:rsidDel="00431FC8">
          <w:rPr>
            <w:rFonts w:ascii="Arial" w:hAnsi="Arial" w:cs="Arial"/>
          </w:rPr>
          <w:delText xml:space="preserve"> </w:delText>
        </w:r>
      </w:del>
      <w:r w:rsidRPr="003117DD">
        <w:rPr>
          <w:rFonts w:ascii="Arial" w:hAnsi="Arial" w:cs="Arial"/>
        </w:rPr>
        <w:t>de execução, de forma subordinada e hierárquica (</w:t>
      </w:r>
      <w:r w:rsidRPr="003117DD">
        <w:rPr>
          <w:rFonts w:ascii="Arial" w:hAnsi="Arial" w:cs="Arial"/>
          <w:color w:val="000000"/>
        </w:rPr>
        <w:t>PIRES, GELBCKE e MATOS, 2004).</w:t>
      </w:r>
    </w:p>
    <w:p w14:paraId="4D0AFDDC" w14:textId="77777777" w:rsidR="00C87499" w:rsidRPr="009951BA" w:rsidRDefault="00C87499" w:rsidP="00C87499">
      <w:pPr>
        <w:spacing w:line="360" w:lineRule="auto"/>
        <w:ind w:firstLine="709"/>
        <w:jc w:val="both"/>
        <w:rPr>
          <w:rFonts w:ascii="Arial" w:hAnsi="Arial" w:cs="Arial"/>
          <w:color w:val="FF0000"/>
        </w:rPr>
      </w:pPr>
      <w:r w:rsidRPr="003117DD">
        <w:rPr>
          <w:rFonts w:ascii="Arial" w:hAnsi="Arial" w:cs="Arial"/>
          <w:color w:val="000000"/>
        </w:rPr>
        <w:t xml:space="preserve">Por suas características sociais, o trabalho em saúde enfrenta o problema da </w:t>
      </w:r>
      <w:r w:rsidRPr="009951BA">
        <w:rPr>
          <w:rFonts w:ascii="Arial" w:hAnsi="Arial" w:cs="Arial"/>
          <w:color w:val="000000"/>
          <w:highlight w:val="yellow"/>
        </w:rPr>
        <w:t>valorização econômica</w:t>
      </w:r>
      <w:r w:rsidRPr="003117DD">
        <w:rPr>
          <w:rFonts w:ascii="Arial" w:hAnsi="Arial" w:cs="Arial"/>
        </w:rPr>
        <w:t xml:space="preserve">. Prevalece </w:t>
      </w:r>
      <w:r w:rsidR="000938CB">
        <w:rPr>
          <w:rFonts w:ascii="Arial" w:hAnsi="Arial" w:cs="Arial"/>
        </w:rPr>
        <w:t xml:space="preserve">ainda </w:t>
      </w:r>
      <w:r w:rsidRPr="003117DD">
        <w:rPr>
          <w:rFonts w:ascii="Arial" w:hAnsi="Arial" w:cs="Arial"/>
        </w:rPr>
        <w:t xml:space="preserve">a tradição de que </w:t>
      </w:r>
      <w:r w:rsidR="00550565" w:rsidRPr="003117DD">
        <w:rPr>
          <w:rFonts w:ascii="Arial" w:hAnsi="Arial" w:cs="Arial"/>
        </w:rPr>
        <w:t xml:space="preserve">o </w:t>
      </w:r>
      <w:r w:rsidRPr="003117DD">
        <w:rPr>
          <w:rFonts w:ascii="Arial" w:hAnsi="Arial" w:cs="Arial"/>
        </w:rPr>
        <w:t>cuidado</w:t>
      </w:r>
      <w:r w:rsidR="00303750" w:rsidRPr="003117DD">
        <w:rPr>
          <w:rStyle w:val="Refdenotaderodap"/>
          <w:rFonts w:ascii="Arial" w:hAnsi="Arial" w:cs="Arial"/>
        </w:rPr>
        <w:footnoteReference w:id="4"/>
      </w:r>
      <w:r w:rsidRPr="003117DD">
        <w:rPr>
          <w:rFonts w:ascii="Arial" w:hAnsi="Arial" w:cs="Arial"/>
        </w:rPr>
        <w:t xml:space="preserve"> é algo natural das mulheres</w:t>
      </w:r>
      <w:r w:rsidR="000938CB">
        <w:rPr>
          <w:rFonts w:ascii="Arial" w:hAnsi="Arial" w:cs="Arial"/>
        </w:rPr>
        <w:t>, que,</w:t>
      </w:r>
      <w:r w:rsidRPr="003117DD">
        <w:rPr>
          <w:rFonts w:ascii="Arial" w:hAnsi="Arial" w:cs="Arial"/>
        </w:rPr>
        <w:t xml:space="preserve"> portanto, </w:t>
      </w:r>
      <w:r w:rsidR="000938CB">
        <w:rPr>
          <w:rFonts w:ascii="Arial" w:hAnsi="Arial" w:cs="Arial"/>
        </w:rPr>
        <w:t xml:space="preserve">possuem um </w:t>
      </w:r>
      <w:r w:rsidRPr="003117DD">
        <w:rPr>
          <w:rFonts w:ascii="Arial" w:hAnsi="Arial" w:cs="Arial"/>
        </w:rPr>
        <w:t>“saber natural”</w:t>
      </w:r>
      <w:r w:rsidR="000938CB">
        <w:rPr>
          <w:rFonts w:ascii="Arial" w:hAnsi="Arial" w:cs="Arial"/>
        </w:rPr>
        <w:t xml:space="preserve"> que lhes permite realizá-lo</w:t>
      </w:r>
      <w:r w:rsidRPr="003117DD">
        <w:rPr>
          <w:rFonts w:ascii="Arial" w:hAnsi="Arial" w:cs="Arial"/>
        </w:rPr>
        <w:t xml:space="preserve">, não devendo ser </w:t>
      </w:r>
      <w:r w:rsidRPr="000938CB">
        <w:rPr>
          <w:rFonts w:ascii="Arial" w:hAnsi="Arial" w:cs="Arial"/>
        </w:rPr>
        <w:t>tratado</w:t>
      </w:r>
      <w:r w:rsidRPr="003117DD">
        <w:rPr>
          <w:rFonts w:ascii="Arial" w:hAnsi="Arial" w:cs="Arial"/>
        </w:rPr>
        <w:t xml:space="preserve"> da mesma forma que as demais </w:t>
      </w:r>
      <w:r w:rsidRPr="00320A84">
        <w:rPr>
          <w:rFonts w:ascii="Arial" w:hAnsi="Arial" w:cs="Arial"/>
          <w:highlight w:val="yellow"/>
        </w:rPr>
        <w:t>atividades</w:t>
      </w:r>
      <w:r w:rsidRPr="003117DD">
        <w:rPr>
          <w:rFonts w:ascii="Arial" w:hAnsi="Arial" w:cs="Arial"/>
        </w:rPr>
        <w:t xml:space="preserve"> mercantis, o que poderia, inclusive, </w:t>
      </w:r>
      <w:r w:rsidRPr="000938CB">
        <w:rPr>
          <w:rFonts w:ascii="Arial" w:hAnsi="Arial" w:cs="Arial"/>
        </w:rPr>
        <w:t>corrompê-lo.</w:t>
      </w:r>
      <w:r w:rsidRPr="003117DD">
        <w:rPr>
          <w:rFonts w:ascii="Arial" w:hAnsi="Arial" w:cs="Arial"/>
        </w:rPr>
        <w:t xml:space="preserve"> Assim, profissões como a</w:t>
      </w:r>
      <w:r w:rsidR="00617226" w:rsidRPr="003117DD">
        <w:rPr>
          <w:rFonts w:ascii="Arial" w:hAnsi="Arial" w:cs="Arial"/>
        </w:rPr>
        <w:t>s da área da</w:t>
      </w:r>
      <w:r w:rsidRPr="003117DD">
        <w:rPr>
          <w:rFonts w:ascii="Arial" w:hAnsi="Arial" w:cs="Arial"/>
        </w:rPr>
        <w:t xml:space="preserve"> saúde, onde os saberes d</w:t>
      </w:r>
      <w:r w:rsidR="00303750" w:rsidRPr="003117DD">
        <w:rPr>
          <w:rFonts w:ascii="Arial" w:hAnsi="Arial" w:cs="Arial"/>
        </w:rPr>
        <w:t>as</w:t>
      </w:r>
      <w:r w:rsidRPr="003117DD">
        <w:rPr>
          <w:rFonts w:ascii="Arial" w:hAnsi="Arial" w:cs="Arial"/>
        </w:rPr>
        <w:t xml:space="preserve"> mulheres ocupam um lugar importante, sofrem com a </w:t>
      </w:r>
      <w:r w:rsidRPr="009951BA">
        <w:rPr>
          <w:rFonts w:ascii="Arial" w:hAnsi="Arial" w:cs="Arial"/>
          <w:highlight w:val="yellow"/>
        </w:rPr>
        <w:t>desvalorização econômica</w:t>
      </w:r>
      <w:r w:rsidR="009951BA">
        <w:rPr>
          <w:rFonts w:ascii="Arial" w:hAnsi="Arial" w:cs="Arial"/>
        </w:rPr>
        <w:t xml:space="preserve"> </w:t>
      </w:r>
      <w:commentRangeStart w:id="144"/>
      <w:r w:rsidR="009951BA">
        <w:rPr>
          <w:rFonts w:ascii="Arial" w:hAnsi="Arial" w:cs="Arial"/>
        </w:rPr>
        <w:t>[</w:t>
      </w:r>
      <w:r w:rsidR="009951BA" w:rsidRPr="009951BA">
        <w:rPr>
          <w:rFonts w:ascii="Arial" w:hAnsi="Arial" w:cs="Arial"/>
          <w:color w:val="FF0000"/>
        </w:rPr>
        <w:t xml:space="preserve">não seria </w:t>
      </w:r>
      <w:del w:id="145" w:author="Autor">
        <w:r w:rsidR="009951BA" w:rsidRPr="009951BA" w:rsidDel="005C499C">
          <w:rPr>
            <w:rFonts w:ascii="Arial" w:hAnsi="Arial" w:cs="Arial"/>
            <w:color w:val="FF0000"/>
          </w:rPr>
          <w:delText xml:space="preserve">mias </w:delText>
        </w:r>
      </w:del>
      <w:r w:rsidR="005C499C">
        <w:rPr>
          <w:rFonts w:ascii="Arial" w:hAnsi="Arial" w:cs="Arial"/>
          <w:color w:val="FF0000"/>
        </w:rPr>
        <w:t>mais</w:t>
      </w:r>
      <w:r w:rsidR="005C499C" w:rsidRPr="009951BA">
        <w:rPr>
          <w:rFonts w:ascii="Arial" w:hAnsi="Arial" w:cs="Arial"/>
          <w:color w:val="FF0000"/>
        </w:rPr>
        <w:t xml:space="preserve"> </w:t>
      </w:r>
      <w:r w:rsidR="009951BA" w:rsidRPr="009951BA">
        <w:rPr>
          <w:rFonts w:ascii="Arial" w:hAnsi="Arial" w:cs="Arial"/>
          <w:color w:val="FF0000"/>
        </w:rPr>
        <w:t>indicado usar ‘desvalorização salarial’?</w:t>
      </w:r>
      <w:commentRangeEnd w:id="144"/>
      <w:r w:rsidR="005C499C">
        <w:rPr>
          <w:rStyle w:val="Refdecomentrio"/>
        </w:rPr>
        <w:commentReference w:id="144"/>
      </w:r>
      <w:r w:rsidR="009951BA" w:rsidRPr="009951BA">
        <w:rPr>
          <w:rFonts w:ascii="Arial" w:hAnsi="Arial" w:cs="Arial"/>
        </w:rPr>
        <w:t>]</w:t>
      </w:r>
      <w:r w:rsidRPr="009951BA">
        <w:rPr>
          <w:rFonts w:ascii="Arial" w:hAnsi="Arial" w:cs="Arial"/>
        </w:rPr>
        <w:t>.</w:t>
      </w:r>
    </w:p>
    <w:p w14:paraId="39B9C8B3" w14:textId="77777777" w:rsidR="00C87499" w:rsidRPr="003117DD" w:rsidRDefault="00C87499" w:rsidP="00C87499">
      <w:pPr>
        <w:spacing w:line="360" w:lineRule="auto"/>
        <w:ind w:firstLine="709"/>
        <w:jc w:val="both"/>
        <w:rPr>
          <w:rFonts w:ascii="Arial" w:hAnsi="Arial" w:cs="Arial"/>
        </w:rPr>
      </w:pPr>
      <w:r w:rsidRPr="003117DD">
        <w:rPr>
          <w:rFonts w:ascii="Arial" w:hAnsi="Arial" w:cs="Arial"/>
        </w:rPr>
        <w:lastRenderedPageBreak/>
        <w:t xml:space="preserve">A hierarquia presente na organização e gestão do trabalho em saúde se estende para os saberes dos trabalhadores. Possuindo formação em nível superior, os enfermeiros acumulam, além dos conhecimentos sobre as funções assistenciais e de cuidado relacionadas ao paciente, os relativos às tarefas administrativas de organização e de gestão, mais valorizados que os saberes dos técnicos, possuidores de conhecimentos oriundos de formação em nível médio e de saberes que correspondem </w:t>
      </w:r>
      <w:del w:id="146" w:author="Autor">
        <w:r w:rsidRPr="009951BA" w:rsidDel="005C499C">
          <w:rPr>
            <w:rFonts w:ascii="Arial" w:hAnsi="Arial" w:cs="Arial"/>
            <w:highlight w:val="yellow"/>
          </w:rPr>
          <w:delText>à</w:delText>
        </w:r>
        <w:r w:rsidR="009951BA" w:rsidDel="005C499C">
          <w:rPr>
            <w:rFonts w:ascii="Arial" w:hAnsi="Arial" w:cs="Arial"/>
          </w:rPr>
          <w:delText xml:space="preserve"> </w:delText>
        </w:r>
      </w:del>
      <w:ins w:id="147" w:author="Autor">
        <w:r w:rsidR="005C499C">
          <w:rPr>
            <w:rFonts w:ascii="Arial" w:hAnsi="Arial" w:cs="Arial"/>
          </w:rPr>
          <w:t xml:space="preserve">a </w:t>
        </w:r>
      </w:ins>
      <w:r w:rsidR="009951BA">
        <w:rPr>
          <w:rFonts w:ascii="Arial" w:hAnsi="Arial" w:cs="Arial"/>
        </w:rPr>
        <w:t>[</w:t>
      </w:r>
      <w:r w:rsidR="009951BA" w:rsidRPr="009951BA">
        <w:rPr>
          <w:rFonts w:ascii="Arial" w:hAnsi="Arial" w:cs="Arial"/>
          <w:color w:val="FF0000"/>
        </w:rPr>
        <w:t>cuidado com a escrita!</w:t>
      </w:r>
      <w:r w:rsidR="009951BA">
        <w:rPr>
          <w:rFonts w:ascii="Arial" w:hAnsi="Arial" w:cs="Arial"/>
        </w:rPr>
        <w:t>]</w:t>
      </w:r>
      <w:r w:rsidRPr="003117DD">
        <w:rPr>
          <w:rFonts w:ascii="Arial" w:hAnsi="Arial" w:cs="Arial"/>
        </w:rPr>
        <w:t xml:space="preserve"> </w:t>
      </w:r>
      <w:r w:rsidRPr="009951BA">
        <w:rPr>
          <w:rFonts w:ascii="Arial" w:hAnsi="Arial" w:cs="Arial"/>
          <w:highlight w:val="yellow"/>
        </w:rPr>
        <w:t>atividades</w:t>
      </w:r>
      <w:r w:rsidRPr="003117DD">
        <w:rPr>
          <w:rFonts w:ascii="Arial" w:hAnsi="Arial" w:cs="Arial"/>
        </w:rPr>
        <w:t xml:space="preserve"> auxiliares da prática do cuidado, entendidas como de menor complexidade.</w:t>
      </w:r>
    </w:p>
    <w:p w14:paraId="27554475" w14:textId="77777777" w:rsidR="00C87499" w:rsidRPr="003117DD" w:rsidRDefault="00C87499" w:rsidP="00C87499">
      <w:pPr>
        <w:spacing w:line="360" w:lineRule="auto"/>
        <w:ind w:firstLine="709"/>
        <w:jc w:val="both"/>
        <w:rPr>
          <w:rFonts w:ascii="Arial" w:hAnsi="Arial" w:cs="Arial"/>
        </w:rPr>
      </w:pPr>
      <w:r w:rsidRPr="003117DD">
        <w:rPr>
          <w:rFonts w:ascii="Arial" w:eastAsia="Times New Roman" w:hAnsi="Arial" w:cs="Arial"/>
          <w:color w:val="000000"/>
        </w:rPr>
        <w:t xml:space="preserve">Na instituição objeto do estudo, essa divisão do trabalho é facilmente percebida. Assim, por exemplo, a enfermeira Flávia diz que </w:t>
      </w:r>
      <w:r w:rsidRPr="003117DD">
        <w:rPr>
          <w:rFonts w:ascii="Arial" w:hAnsi="Arial" w:cs="Arial"/>
        </w:rPr>
        <w:t xml:space="preserve">fica “muito” no posto porque é um “lugar solicitado”, já que toda a organização da ala hospitalar se centra nele, </w:t>
      </w:r>
      <w:r w:rsidR="00DE6868" w:rsidRPr="003117DD">
        <w:rPr>
          <w:rFonts w:ascii="Arial" w:hAnsi="Arial" w:cs="Arial"/>
        </w:rPr>
        <w:t>da mesma forma que o</w:t>
      </w:r>
      <w:r w:rsidRPr="003117DD">
        <w:rPr>
          <w:rFonts w:ascii="Arial" w:hAnsi="Arial" w:cs="Arial"/>
        </w:rPr>
        <w:t xml:space="preserve">s encaminhamentos de pacientes, e que, </w:t>
      </w:r>
      <w:r w:rsidR="00DE6868" w:rsidRPr="003117DD">
        <w:rPr>
          <w:rFonts w:ascii="Arial" w:hAnsi="Arial" w:cs="Arial"/>
        </w:rPr>
        <w:t>portanto</w:t>
      </w:r>
      <w:r w:rsidRPr="003117DD">
        <w:rPr>
          <w:rFonts w:ascii="Arial" w:hAnsi="Arial" w:cs="Arial"/>
        </w:rPr>
        <w:t xml:space="preserve">, “tudo acontece no posto”. Expressa, dessa maneira, que o mais importante de sua atividade ocorre no posto de enfermagem, onde a principal </w:t>
      </w:r>
      <w:r w:rsidRPr="009951BA">
        <w:rPr>
          <w:rFonts w:ascii="Arial" w:hAnsi="Arial" w:cs="Arial"/>
          <w:highlight w:val="yellow"/>
        </w:rPr>
        <w:t>atividade</w:t>
      </w:r>
      <w:r w:rsidRPr="003117DD">
        <w:rPr>
          <w:rFonts w:ascii="Arial" w:hAnsi="Arial" w:cs="Arial"/>
        </w:rPr>
        <w:t xml:space="preserve"> é a de gestão.</w:t>
      </w:r>
      <w:r w:rsidR="00303750" w:rsidRPr="003117DD">
        <w:rPr>
          <w:rFonts w:ascii="Arial" w:hAnsi="Arial" w:cs="Arial"/>
        </w:rPr>
        <w:t xml:space="preserve"> Nem todas as enfermeiras </w:t>
      </w:r>
      <w:r w:rsidR="00550565" w:rsidRPr="003117DD">
        <w:rPr>
          <w:rFonts w:ascii="Arial" w:hAnsi="Arial" w:cs="Arial"/>
        </w:rPr>
        <w:t>vivem</w:t>
      </w:r>
      <w:r w:rsidR="00303750" w:rsidRPr="003117DD">
        <w:rPr>
          <w:rFonts w:ascii="Arial" w:hAnsi="Arial" w:cs="Arial"/>
        </w:rPr>
        <w:t xml:space="preserve"> essa realidade sem conflito, como veremos a seguir.</w:t>
      </w:r>
    </w:p>
    <w:p w14:paraId="0D3016A5" w14:textId="77777777" w:rsidR="00C87499" w:rsidRPr="003117DD" w:rsidRDefault="00C87499" w:rsidP="006E69B4">
      <w:pPr>
        <w:spacing w:line="360" w:lineRule="auto"/>
        <w:ind w:firstLine="709"/>
        <w:jc w:val="both"/>
        <w:rPr>
          <w:rFonts w:ascii="Arial" w:hAnsi="Arial" w:cs="Arial"/>
        </w:rPr>
      </w:pPr>
      <w:r w:rsidRPr="003117DD">
        <w:rPr>
          <w:rFonts w:ascii="Arial" w:hAnsi="Arial" w:cs="Arial"/>
        </w:rPr>
        <w:t xml:space="preserve">Na contramão das </w:t>
      </w:r>
      <w:del w:id="148" w:author="Autor">
        <w:r w:rsidRPr="009951BA" w:rsidDel="00E718C2">
          <w:rPr>
            <w:rFonts w:ascii="Arial" w:hAnsi="Arial" w:cs="Arial"/>
            <w:highlight w:val="yellow"/>
          </w:rPr>
          <w:delText>diretivas</w:delText>
        </w:r>
        <w:r w:rsidR="009951BA" w:rsidDel="00E718C2">
          <w:rPr>
            <w:rFonts w:ascii="Arial" w:hAnsi="Arial" w:cs="Arial"/>
          </w:rPr>
          <w:delText xml:space="preserve"> [</w:delText>
        </w:r>
      </w:del>
      <w:r w:rsidR="009951BA" w:rsidRPr="009951BA">
        <w:rPr>
          <w:rFonts w:ascii="Arial" w:hAnsi="Arial" w:cs="Arial"/>
          <w:color w:val="FF0000"/>
        </w:rPr>
        <w:t>diretrizes</w:t>
      </w:r>
      <w:del w:id="149" w:author="Autor">
        <w:r w:rsidR="009951BA" w:rsidDel="00E718C2">
          <w:rPr>
            <w:rFonts w:ascii="Arial" w:hAnsi="Arial" w:cs="Arial"/>
          </w:rPr>
          <w:delText>]</w:delText>
        </w:r>
      </w:del>
      <w:r w:rsidRPr="003117DD">
        <w:rPr>
          <w:rFonts w:ascii="Arial" w:hAnsi="Arial" w:cs="Arial"/>
        </w:rPr>
        <w:t xml:space="preserve"> da Política Nacional de Humanização</w:t>
      </w:r>
      <w:r w:rsidR="00FF68D7">
        <w:rPr>
          <w:rFonts w:ascii="Arial" w:hAnsi="Arial" w:cs="Arial"/>
        </w:rPr>
        <w:t xml:space="preserve"> (PNH</w:t>
      </w:r>
      <w:ins w:id="150" w:author="Autor">
        <w:r w:rsidR="00E718C2">
          <w:rPr>
            <w:rFonts w:ascii="Arial" w:hAnsi="Arial" w:cs="Arial"/>
          </w:rPr>
          <w:t>, 2008</w:t>
        </w:r>
      </w:ins>
      <w:r w:rsidR="00FF68D7">
        <w:rPr>
          <w:rFonts w:ascii="Arial" w:hAnsi="Arial" w:cs="Arial"/>
        </w:rPr>
        <w:t>)</w:t>
      </w:r>
      <w:r w:rsidR="009951BA">
        <w:rPr>
          <w:rFonts w:ascii="Arial" w:hAnsi="Arial" w:cs="Arial"/>
        </w:rPr>
        <w:t xml:space="preserve"> [</w:t>
      </w:r>
      <w:r w:rsidR="009951BA" w:rsidRPr="0061769F">
        <w:rPr>
          <w:rFonts w:ascii="Arial" w:hAnsi="Arial" w:cs="Arial"/>
          <w:color w:val="FF0000"/>
        </w:rPr>
        <w:t>inserir referência bibliográfica</w:t>
      </w:r>
      <w:r w:rsidR="0061769F">
        <w:rPr>
          <w:rFonts w:ascii="Arial" w:hAnsi="Arial" w:cs="Arial"/>
          <w:color w:val="FF0000"/>
        </w:rPr>
        <w:t>, uma sugestão</w:t>
      </w:r>
      <w:r w:rsidR="0061769F">
        <w:rPr>
          <w:rFonts w:ascii="Arial" w:hAnsi="Arial" w:cs="Arial"/>
        </w:rPr>
        <w:t>:</w:t>
      </w:r>
      <w:r w:rsidR="0061769F" w:rsidRPr="0061769F">
        <w:t xml:space="preserve"> </w:t>
      </w:r>
      <w:commentRangeStart w:id="151"/>
      <w:r w:rsidR="0061769F" w:rsidRPr="0061769F">
        <w:rPr>
          <w:rFonts w:ascii="Arial" w:hAnsi="Arial" w:cs="Arial"/>
          <w:color w:val="FF0000"/>
        </w:rPr>
        <w:t>MINISTÉRIO DA SAÚDE DO BRASIL.(2008)</w:t>
      </w:r>
      <w:r w:rsidR="0061769F" w:rsidRPr="0061769F">
        <w:rPr>
          <w:rFonts w:ascii="Arial" w:hAnsi="Arial" w:cs="Arial"/>
          <w:i/>
          <w:color w:val="FF0000"/>
        </w:rPr>
        <w:t xml:space="preserve"> Política Nacional de Humanização</w:t>
      </w:r>
      <w:r w:rsidR="0061769F" w:rsidRPr="0061769F">
        <w:rPr>
          <w:rFonts w:ascii="Arial" w:hAnsi="Arial" w:cs="Arial"/>
          <w:color w:val="FF0000"/>
        </w:rPr>
        <w:t xml:space="preserve"> (PNH): HumanizaSUS. Documento Base - 4 ed.- Ministério da Saúde: Brasília</w:t>
      </w:r>
      <w:commentRangeEnd w:id="151"/>
      <w:r w:rsidR="00E718C2">
        <w:rPr>
          <w:rStyle w:val="Refdecomentrio"/>
        </w:rPr>
        <w:commentReference w:id="151"/>
      </w:r>
      <w:del w:id="152" w:author="Autor">
        <w:r w:rsidR="0061769F" w:rsidRPr="0061769F" w:rsidDel="00E718C2">
          <w:rPr>
            <w:rFonts w:ascii="Arial" w:hAnsi="Arial" w:cs="Arial"/>
          </w:rPr>
          <w:delText xml:space="preserve">. </w:delText>
        </w:r>
        <w:r w:rsidR="0061769F" w:rsidDel="00E718C2">
          <w:rPr>
            <w:rFonts w:ascii="Arial" w:hAnsi="Arial" w:cs="Arial"/>
          </w:rPr>
          <w:delText xml:space="preserve"> - </w:delText>
        </w:r>
        <w:r w:rsidR="0061769F" w:rsidRPr="0061769F" w:rsidDel="00E718C2">
          <w:rPr>
            <w:rFonts w:ascii="Arial" w:hAnsi="Arial" w:cs="Arial"/>
            <w:color w:val="FF0000"/>
          </w:rPr>
          <w:delText>Documentos da PNH podem ser acessados no site:</w:delText>
        </w:r>
        <w:r w:rsidR="0061769F" w:rsidRPr="0061769F" w:rsidDel="00E718C2">
          <w:rPr>
            <w:rFonts w:ascii="Arial" w:hAnsi="Arial" w:cs="Arial"/>
          </w:rPr>
          <w:delText xml:space="preserve"> &lt; </w:delText>
        </w:r>
        <w:r w:rsidR="0051592E" w:rsidDel="00E718C2">
          <w:fldChar w:fldCharType="begin"/>
        </w:r>
        <w:r w:rsidR="0051592E" w:rsidDel="00E718C2">
          <w:delInstrText xml:space="preserve"> HYPERLINK "http://www.saude.gov,br/humanizasus" </w:delInstrText>
        </w:r>
        <w:r w:rsidR="0051592E" w:rsidDel="00E718C2">
          <w:fldChar w:fldCharType="separate"/>
        </w:r>
        <w:r w:rsidR="0061769F" w:rsidRPr="0061769F" w:rsidDel="00E718C2">
          <w:rPr>
            <w:rStyle w:val="Hyperlink"/>
            <w:rFonts w:ascii="Arial" w:hAnsi="Arial" w:cs="Arial"/>
          </w:rPr>
          <w:delText>www.saude.gov,br/humanizasus</w:delText>
        </w:r>
        <w:r w:rsidR="0051592E" w:rsidDel="00E718C2">
          <w:rPr>
            <w:rStyle w:val="Hyperlink"/>
            <w:rFonts w:ascii="Arial" w:hAnsi="Arial" w:cs="Arial"/>
          </w:rPr>
          <w:fldChar w:fldCharType="end"/>
        </w:r>
        <w:r w:rsidR="0061769F" w:rsidRPr="0061769F" w:rsidDel="00E718C2">
          <w:rPr>
            <w:rFonts w:ascii="Arial" w:hAnsi="Arial" w:cs="Arial"/>
          </w:rPr>
          <w:delText xml:space="preserve">&gt;, </w:delText>
        </w:r>
        <w:r w:rsidR="0061769F" w:rsidRPr="0061769F" w:rsidDel="00E718C2">
          <w:rPr>
            <w:rFonts w:ascii="Arial" w:hAnsi="Arial" w:cs="Arial"/>
            <w:color w:val="FF0000"/>
          </w:rPr>
          <w:delText>Cartilhas da PNH</w:delText>
        </w:r>
      </w:del>
      <w:r w:rsidR="0061769F" w:rsidRPr="0061769F">
        <w:rPr>
          <w:rFonts w:ascii="Arial" w:hAnsi="Arial" w:cs="Arial"/>
        </w:rPr>
        <w:t>]</w:t>
      </w:r>
      <w:r w:rsidR="0061769F">
        <w:rPr>
          <w:rFonts w:ascii="Arial" w:hAnsi="Arial" w:cs="Arial"/>
        </w:rPr>
        <w:t>,</w:t>
      </w:r>
      <w:r w:rsidR="0061769F" w:rsidRPr="0061769F">
        <w:rPr>
          <w:rFonts w:ascii="Arial" w:hAnsi="Arial" w:cs="Arial"/>
          <w:color w:val="FF0000"/>
        </w:rPr>
        <w:t xml:space="preserve"> </w:t>
      </w:r>
      <w:r w:rsidRPr="0061769F">
        <w:rPr>
          <w:rFonts w:ascii="Arial" w:hAnsi="Arial" w:cs="Arial"/>
          <w:highlight w:val="yellow"/>
        </w:rPr>
        <w:t xml:space="preserve">que advoga uma maior participação de todos os trabalhadores </w:t>
      </w:r>
      <w:del w:id="153" w:author="Autor">
        <w:r w:rsidRPr="0061769F" w:rsidDel="00E718C2">
          <w:rPr>
            <w:rFonts w:ascii="Arial" w:hAnsi="Arial" w:cs="Arial"/>
            <w:highlight w:val="yellow"/>
          </w:rPr>
          <w:delText>em todas</w:delText>
        </w:r>
      </w:del>
      <w:ins w:id="154" w:author="Autor">
        <w:r w:rsidR="00E718C2">
          <w:rPr>
            <w:rFonts w:ascii="Arial" w:hAnsi="Arial" w:cs="Arial"/>
            <w:highlight w:val="yellow"/>
          </w:rPr>
          <w:t>n</w:t>
        </w:r>
      </w:ins>
      <w:del w:id="155" w:author="Autor">
        <w:r w:rsidRPr="0061769F" w:rsidDel="00E718C2">
          <w:rPr>
            <w:rFonts w:ascii="Arial" w:hAnsi="Arial" w:cs="Arial"/>
            <w:highlight w:val="yellow"/>
          </w:rPr>
          <w:delText xml:space="preserve"> </w:delText>
        </w:r>
      </w:del>
      <w:r w:rsidRPr="0061769F">
        <w:rPr>
          <w:rFonts w:ascii="Arial" w:hAnsi="Arial" w:cs="Arial"/>
          <w:highlight w:val="yellow"/>
        </w:rPr>
        <w:t>as atividades</w:t>
      </w:r>
      <w:ins w:id="156" w:author="Autor">
        <w:r w:rsidR="00E718C2">
          <w:rPr>
            <w:rFonts w:ascii="Arial" w:hAnsi="Arial" w:cs="Arial"/>
          </w:rPr>
          <w:t xml:space="preserve"> por meio dos princípios</w:t>
        </w:r>
      </w:ins>
      <w:del w:id="157" w:author="Autor">
        <w:r w:rsidR="00767C14" w:rsidDel="00E718C2">
          <w:rPr>
            <w:rFonts w:ascii="Arial" w:hAnsi="Arial" w:cs="Arial"/>
          </w:rPr>
          <w:delText>[</w:delText>
        </w:r>
        <w:r w:rsidR="00767C14" w:rsidRPr="00767C14" w:rsidDel="00E718C2">
          <w:rPr>
            <w:rFonts w:ascii="Arial" w:hAnsi="Arial" w:cs="Arial"/>
            <w:color w:val="FF0000"/>
          </w:rPr>
          <w:delText>refazer, conforme ‘princípios’ da PNH:</w:delText>
        </w:r>
      </w:del>
      <w:r w:rsidR="00767C14" w:rsidRPr="00767C14">
        <w:rPr>
          <w:rFonts w:ascii="Arial" w:hAnsi="Arial" w:cs="Arial"/>
          <w:color w:val="FF0000"/>
        </w:rPr>
        <w:t xml:space="preserve"> </w:t>
      </w:r>
      <w:ins w:id="158" w:author="Autor">
        <w:r w:rsidR="00E718C2">
          <w:rPr>
            <w:rFonts w:ascii="Arial" w:hAnsi="Arial" w:cs="Arial"/>
            <w:color w:val="FF0000"/>
          </w:rPr>
          <w:t>da i</w:t>
        </w:r>
      </w:ins>
      <w:del w:id="159" w:author="Autor">
        <w:r w:rsidR="00767C14" w:rsidRPr="0006477C" w:rsidDel="00E718C2">
          <w:rPr>
            <w:rFonts w:ascii="Arial" w:hAnsi="Arial" w:cs="Arial"/>
            <w:color w:val="FF0000"/>
            <w:rPrChange w:id="160" w:author="Autor">
              <w:rPr>
                <w:b/>
                <w:i/>
                <w:color w:val="FF0000"/>
                <w:sz w:val="20"/>
                <w:szCs w:val="20"/>
              </w:rPr>
            </w:rPrChange>
          </w:rPr>
          <w:delText>I</w:delText>
        </w:r>
      </w:del>
      <w:r w:rsidR="00767C14" w:rsidRPr="0006477C">
        <w:rPr>
          <w:rFonts w:ascii="Arial" w:hAnsi="Arial" w:cs="Arial"/>
          <w:color w:val="FF0000"/>
          <w:rPrChange w:id="161" w:author="Autor">
            <w:rPr>
              <w:b/>
              <w:i/>
              <w:color w:val="FF0000"/>
              <w:sz w:val="20"/>
              <w:szCs w:val="20"/>
            </w:rPr>
          </w:rPrChange>
        </w:rPr>
        <w:t>ndissociabilidade entre atenção e gestão</w:t>
      </w:r>
      <w:ins w:id="162" w:author="Autor">
        <w:r w:rsidR="00E718C2">
          <w:rPr>
            <w:rFonts w:ascii="Arial" w:hAnsi="Arial" w:cs="Arial"/>
            <w:color w:val="FF0000"/>
          </w:rPr>
          <w:t xml:space="preserve"> e do </w:t>
        </w:r>
      </w:ins>
      <w:del w:id="163" w:author="Autor">
        <w:r w:rsidR="00767C14" w:rsidRPr="0006477C" w:rsidDel="00E718C2">
          <w:rPr>
            <w:rFonts w:ascii="Arial" w:hAnsi="Arial" w:cs="Arial"/>
            <w:color w:val="FF0000"/>
            <w:rPrChange w:id="164" w:author="Autor">
              <w:rPr>
                <w:b/>
                <w:i/>
                <w:color w:val="FF0000"/>
                <w:sz w:val="20"/>
                <w:szCs w:val="20"/>
              </w:rPr>
            </w:rPrChange>
          </w:rPr>
          <w:delText>;</w:delText>
        </w:r>
        <w:r w:rsidRPr="00E718C2" w:rsidDel="00E718C2">
          <w:rPr>
            <w:rFonts w:ascii="Arial" w:hAnsi="Arial" w:cs="Arial"/>
            <w:color w:val="FF0000"/>
          </w:rPr>
          <w:delText xml:space="preserve"> </w:delText>
        </w:r>
        <w:r w:rsidR="00767C14" w:rsidRPr="0006477C" w:rsidDel="00E718C2">
          <w:rPr>
            <w:rFonts w:ascii="Arial" w:hAnsi="Arial" w:cs="Arial"/>
            <w:color w:val="FF0000"/>
            <w:rPrChange w:id="165" w:author="Autor">
              <w:rPr>
                <w:b/>
                <w:i/>
                <w:color w:val="FF0000"/>
                <w:sz w:val="20"/>
                <w:szCs w:val="20"/>
              </w:rPr>
            </w:rPrChange>
          </w:rPr>
          <w:delText>P</w:delText>
        </w:r>
      </w:del>
      <w:ins w:id="166" w:author="Autor">
        <w:r w:rsidR="00E718C2">
          <w:rPr>
            <w:rFonts w:ascii="Arial" w:hAnsi="Arial" w:cs="Arial"/>
            <w:color w:val="FF0000"/>
          </w:rPr>
          <w:t>p</w:t>
        </w:r>
      </w:ins>
      <w:r w:rsidR="00767C14" w:rsidRPr="0006477C">
        <w:rPr>
          <w:rFonts w:ascii="Arial" w:hAnsi="Arial" w:cs="Arial"/>
          <w:color w:val="FF0000"/>
          <w:rPrChange w:id="167" w:author="Autor">
            <w:rPr>
              <w:b/>
              <w:i/>
              <w:color w:val="FF0000"/>
              <w:sz w:val="20"/>
              <w:szCs w:val="20"/>
            </w:rPr>
          </w:rPrChange>
        </w:rPr>
        <w:t>rotagonismo, co-responsabilidade e autonomia dos sujeitos e dos coletivos</w:t>
      </w:r>
      <w:r w:rsidR="00767C14" w:rsidRPr="0006477C">
        <w:rPr>
          <w:rFonts w:ascii="Arial" w:hAnsi="Arial" w:cs="Arial"/>
          <w:rPrChange w:id="168" w:author="Autor">
            <w:rPr>
              <w:b/>
              <w:sz w:val="20"/>
              <w:szCs w:val="20"/>
            </w:rPr>
          </w:rPrChange>
        </w:rPr>
        <w:t>]</w:t>
      </w:r>
      <w:ins w:id="169" w:author="Autor">
        <w:r w:rsidR="00E718C2">
          <w:rPr>
            <w:rFonts w:ascii="Arial" w:hAnsi="Arial" w:cs="Arial"/>
          </w:rPr>
          <w:t>,</w:t>
        </w:r>
      </w:ins>
      <w:r w:rsidR="00767C14" w:rsidRPr="00AB6B6A">
        <w:rPr>
          <w:b/>
          <w:i/>
          <w:sz w:val="20"/>
          <w:szCs w:val="20"/>
        </w:rPr>
        <w:t xml:space="preserve"> </w:t>
      </w:r>
      <w:r w:rsidRPr="00767C14">
        <w:rPr>
          <w:rFonts w:ascii="Arial" w:hAnsi="Arial" w:cs="Arial"/>
          <w:highlight w:val="yellow"/>
        </w:rPr>
        <w:t xml:space="preserve">o local da pesquisa parece ser um exemplo de que </w:t>
      </w:r>
      <w:del w:id="170" w:author="Autor">
        <w:r w:rsidRPr="00767C14" w:rsidDel="00E718C2">
          <w:rPr>
            <w:rFonts w:ascii="Arial" w:hAnsi="Arial" w:cs="Arial"/>
            <w:highlight w:val="yellow"/>
          </w:rPr>
          <w:delText xml:space="preserve">essa </w:delText>
        </w:r>
      </w:del>
      <w:ins w:id="171" w:author="Autor">
        <w:r w:rsidR="00E718C2">
          <w:rPr>
            <w:rFonts w:ascii="Arial" w:hAnsi="Arial" w:cs="Arial"/>
            <w:highlight w:val="yellow"/>
          </w:rPr>
          <w:t>a</w:t>
        </w:r>
        <w:r w:rsidR="00E718C2" w:rsidRPr="00767C14">
          <w:rPr>
            <w:rFonts w:ascii="Arial" w:hAnsi="Arial" w:cs="Arial"/>
            <w:highlight w:val="yellow"/>
          </w:rPr>
          <w:t xml:space="preserve"> </w:t>
        </w:r>
      </w:ins>
      <w:r w:rsidRPr="00767C14">
        <w:rPr>
          <w:rFonts w:ascii="Arial" w:hAnsi="Arial" w:cs="Arial"/>
          <w:highlight w:val="yellow"/>
        </w:rPr>
        <w:t xml:space="preserve">divisão </w:t>
      </w:r>
      <w:ins w:id="172" w:author="Autor">
        <w:r w:rsidR="00E718C2">
          <w:rPr>
            <w:rFonts w:ascii="Arial" w:hAnsi="Arial" w:cs="Arial"/>
            <w:highlight w:val="yellow"/>
          </w:rPr>
          <w:t xml:space="preserve">do trabalho </w:t>
        </w:r>
      </w:ins>
      <w:r w:rsidRPr="00767C14">
        <w:rPr>
          <w:rFonts w:ascii="Arial" w:hAnsi="Arial" w:cs="Arial"/>
          <w:highlight w:val="yellow"/>
        </w:rPr>
        <w:t>tem se acentuado</w:t>
      </w:r>
      <w:r w:rsidRPr="003117DD">
        <w:rPr>
          <w:rFonts w:ascii="Arial" w:hAnsi="Arial" w:cs="Arial"/>
        </w:rPr>
        <w:t xml:space="preserve">. Para </w:t>
      </w:r>
      <w:r w:rsidR="00303750" w:rsidRPr="003117DD">
        <w:rPr>
          <w:rFonts w:ascii="Arial" w:hAnsi="Arial" w:cs="Arial"/>
        </w:rPr>
        <w:t xml:space="preserve">a enfermeira </w:t>
      </w:r>
      <w:r w:rsidR="00FF68D7">
        <w:rPr>
          <w:rFonts w:ascii="Arial" w:hAnsi="Arial" w:cs="Arial"/>
        </w:rPr>
        <w:t>Sílvia</w:t>
      </w:r>
      <w:r w:rsidRPr="003117DD">
        <w:rPr>
          <w:rFonts w:ascii="Arial" w:hAnsi="Arial" w:cs="Arial"/>
        </w:rPr>
        <w:t xml:space="preserve">, “quando eu me formei em noventa e oito, a gente ficava praticamente do lado do paciente”, o que, segundo ela, ocorre cada vez menos. Por isso gosta de trabalhar na emergência, onde tem mais contato com os pacientes, </w:t>
      </w:r>
      <w:r w:rsidR="00FF68D7">
        <w:rPr>
          <w:rFonts w:ascii="Arial" w:hAnsi="Arial" w:cs="Arial"/>
        </w:rPr>
        <w:t>diferentemente</w:t>
      </w:r>
      <w:r w:rsidRPr="003117DD">
        <w:rPr>
          <w:rFonts w:ascii="Arial" w:hAnsi="Arial" w:cs="Arial"/>
        </w:rPr>
        <w:t xml:space="preserve"> das colegas: “elas só fazem burocracia e isso me frustra muito porque essa não é a enfermagem que eu aprendi... não é essa enfermagem que eu gosto, que eu quero”. Ao mesmo tempo, afirma sentir-se frustrada pela dificuldade em dominar os conhecimentos burocráticos.</w:t>
      </w:r>
    </w:p>
    <w:p w14:paraId="08E17F21" w14:textId="77777777" w:rsidR="00C87499" w:rsidRPr="003117DD" w:rsidRDefault="00C87499" w:rsidP="00C87499">
      <w:pPr>
        <w:spacing w:line="360" w:lineRule="auto"/>
        <w:ind w:firstLine="709"/>
        <w:jc w:val="both"/>
        <w:rPr>
          <w:rFonts w:ascii="Arial" w:hAnsi="Arial" w:cs="Arial"/>
        </w:rPr>
      </w:pPr>
      <w:del w:id="173" w:author="Autor">
        <w:r w:rsidRPr="00767C14" w:rsidDel="00E718C2">
          <w:rPr>
            <w:rFonts w:ascii="Arial" w:hAnsi="Arial" w:cs="Arial"/>
            <w:highlight w:val="yellow"/>
          </w:rPr>
          <w:delText>A atividade</w:delText>
        </w:r>
        <w:r w:rsidR="00767C14" w:rsidDel="00E718C2">
          <w:rPr>
            <w:rFonts w:ascii="Arial" w:hAnsi="Arial" w:cs="Arial"/>
          </w:rPr>
          <w:delText xml:space="preserve"> [</w:delText>
        </w:r>
      </w:del>
      <w:r w:rsidR="00767C14" w:rsidRPr="00767C14">
        <w:rPr>
          <w:rFonts w:ascii="Arial" w:hAnsi="Arial" w:cs="Arial"/>
          <w:color w:val="FF0000"/>
        </w:rPr>
        <w:t>O trabalho</w:t>
      </w:r>
      <w:del w:id="174" w:author="Autor">
        <w:r w:rsidR="00767C14" w:rsidDel="00E718C2">
          <w:rPr>
            <w:rFonts w:ascii="Arial" w:hAnsi="Arial" w:cs="Arial"/>
          </w:rPr>
          <w:delText>]</w:delText>
        </w:r>
      </w:del>
      <w:r w:rsidRPr="003117DD">
        <w:rPr>
          <w:rFonts w:ascii="Arial" w:hAnsi="Arial" w:cs="Arial"/>
        </w:rPr>
        <w:t xml:space="preserve"> das enfermeiras contrasta com </w:t>
      </w:r>
      <w:del w:id="175" w:author="Autor">
        <w:r w:rsidRPr="00D21D69" w:rsidDel="00E718C2">
          <w:rPr>
            <w:rFonts w:ascii="Arial" w:hAnsi="Arial" w:cs="Arial"/>
            <w:highlight w:val="yellow"/>
          </w:rPr>
          <w:delText>a</w:delText>
        </w:r>
        <w:r w:rsidRPr="003117DD" w:rsidDel="00E718C2">
          <w:rPr>
            <w:rFonts w:ascii="Arial" w:hAnsi="Arial" w:cs="Arial"/>
          </w:rPr>
          <w:delText xml:space="preserve"> </w:delText>
        </w:r>
      </w:del>
      <w:ins w:id="176" w:author="Autor">
        <w:r w:rsidR="00E718C2">
          <w:rPr>
            <w:rFonts w:ascii="Arial" w:hAnsi="Arial" w:cs="Arial"/>
          </w:rPr>
          <w:t>o</w:t>
        </w:r>
        <w:r w:rsidR="00E718C2" w:rsidRPr="003117DD">
          <w:rPr>
            <w:rFonts w:ascii="Arial" w:hAnsi="Arial" w:cs="Arial"/>
          </w:rPr>
          <w:t xml:space="preserve"> </w:t>
        </w:r>
      </w:ins>
      <w:r w:rsidRPr="003117DD">
        <w:rPr>
          <w:rFonts w:ascii="Arial" w:hAnsi="Arial" w:cs="Arial"/>
        </w:rPr>
        <w:t xml:space="preserve">das técnicas, que estão permanentemente envolvidas com os pacientes e ao mesmo tempo têm que recorrer todo tempo ao posto de enfermagem. Como afirma a enfermeira </w:t>
      </w:r>
      <w:r w:rsidRPr="003117DD">
        <w:rPr>
          <w:rFonts w:ascii="Arial" w:hAnsi="Arial" w:cs="Arial"/>
        </w:rPr>
        <w:lastRenderedPageBreak/>
        <w:t>Jéssica,</w:t>
      </w:r>
    </w:p>
    <w:p w14:paraId="4DD6B788" w14:textId="77777777" w:rsidR="00C87499" w:rsidRPr="004E2E98" w:rsidRDefault="00C87499" w:rsidP="00C87499">
      <w:pPr>
        <w:tabs>
          <w:tab w:val="left" w:pos="2104"/>
          <w:tab w:val="left" w:pos="5910"/>
        </w:tabs>
        <w:ind w:left="2268"/>
        <w:jc w:val="both"/>
        <w:rPr>
          <w:i/>
        </w:rPr>
      </w:pPr>
    </w:p>
    <w:p w14:paraId="414BAC21" w14:textId="77777777" w:rsidR="00C87499" w:rsidRPr="003117DD" w:rsidRDefault="00617226" w:rsidP="00C87499">
      <w:pPr>
        <w:tabs>
          <w:tab w:val="left" w:pos="2104"/>
          <w:tab w:val="left" w:pos="5910"/>
        </w:tabs>
        <w:ind w:left="2268"/>
        <w:jc w:val="both"/>
        <w:rPr>
          <w:rFonts w:ascii="Arial" w:hAnsi="Arial" w:cs="Arial"/>
          <w:sz w:val="20"/>
          <w:szCs w:val="20"/>
        </w:rPr>
      </w:pPr>
      <w:r w:rsidRPr="003117DD">
        <w:rPr>
          <w:rFonts w:ascii="Arial" w:hAnsi="Arial" w:cs="Arial"/>
          <w:sz w:val="20"/>
          <w:szCs w:val="20"/>
        </w:rPr>
        <w:t xml:space="preserve">[...] </w:t>
      </w:r>
      <w:r w:rsidR="00C87499" w:rsidRPr="003117DD">
        <w:rPr>
          <w:rFonts w:ascii="Arial" w:hAnsi="Arial" w:cs="Arial"/>
          <w:sz w:val="20"/>
          <w:szCs w:val="20"/>
        </w:rPr>
        <w:t>é que assim ó: a gente tá no quarto, tá no posto, tá no quarto, tá no posto. Porque tudo que a gente vai fazer precisa pegar no posto. Vai no bloco, busca o paciente na maca, larga no quarto, vai no posto, monta a pasta, volta no quarto, verifica sinais, volta no posto, vai no quarto, atende ele</w:t>
      </w:r>
      <w:r w:rsidR="00FF68D7">
        <w:rPr>
          <w:rFonts w:ascii="Arial" w:hAnsi="Arial" w:cs="Arial"/>
          <w:sz w:val="20"/>
          <w:szCs w:val="20"/>
        </w:rPr>
        <w:t xml:space="preserve"> [o paciente]</w:t>
      </w:r>
      <w:r w:rsidR="00C87499" w:rsidRPr="003117DD">
        <w:rPr>
          <w:rFonts w:ascii="Arial" w:hAnsi="Arial" w:cs="Arial"/>
          <w:sz w:val="20"/>
          <w:szCs w:val="20"/>
        </w:rPr>
        <w:t>, volta no posto.</w:t>
      </w:r>
    </w:p>
    <w:p w14:paraId="0F175205" w14:textId="77777777" w:rsidR="00C87499" w:rsidRPr="004E2E98" w:rsidRDefault="00C87499" w:rsidP="00C87499">
      <w:pPr>
        <w:tabs>
          <w:tab w:val="left" w:pos="2104"/>
          <w:tab w:val="left" w:pos="5910"/>
        </w:tabs>
        <w:ind w:left="2268"/>
        <w:jc w:val="both"/>
        <w:rPr>
          <w:i/>
          <w:color w:val="FF0000"/>
        </w:rPr>
      </w:pPr>
    </w:p>
    <w:p w14:paraId="0CB2501A" w14:textId="5F615078" w:rsidR="00BD56C5" w:rsidRPr="003117DD" w:rsidRDefault="00C87499" w:rsidP="00BD56C5">
      <w:pPr>
        <w:spacing w:line="360" w:lineRule="auto"/>
        <w:ind w:firstLine="709"/>
        <w:jc w:val="both"/>
        <w:rPr>
          <w:rFonts w:ascii="Arial" w:hAnsi="Arial" w:cs="Arial"/>
        </w:rPr>
      </w:pPr>
      <w:r w:rsidRPr="003117DD">
        <w:rPr>
          <w:rFonts w:ascii="Arial" w:hAnsi="Arial" w:cs="Arial"/>
        </w:rPr>
        <w:t>Embora</w:t>
      </w:r>
      <w:r w:rsidR="009D1B86" w:rsidRPr="003117DD">
        <w:rPr>
          <w:rFonts w:ascii="Arial" w:hAnsi="Arial" w:cs="Arial"/>
        </w:rPr>
        <w:t xml:space="preserve"> em sua maioria</w:t>
      </w:r>
      <w:r w:rsidRPr="003117DD">
        <w:rPr>
          <w:rFonts w:ascii="Arial" w:hAnsi="Arial" w:cs="Arial"/>
        </w:rPr>
        <w:t xml:space="preserve"> as trabalhadoras</w:t>
      </w:r>
      <w:r w:rsidR="009D1B86" w:rsidRPr="003117DD">
        <w:rPr>
          <w:rFonts w:ascii="Arial" w:hAnsi="Arial" w:cs="Arial"/>
        </w:rPr>
        <w:t xml:space="preserve"> digam nos </w:t>
      </w:r>
      <w:r w:rsidRPr="00D21D69">
        <w:rPr>
          <w:rFonts w:ascii="Arial" w:hAnsi="Arial" w:cs="Arial"/>
          <w:highlight w:val="yellow"/>
        </w:rPr>
        <w:t>questionários</w:t>
      </w:r>
      <w:ins w:id="177" w:author="Autor">
        <w:r w:rsidR="00E718C2">
          <w:rPr>
            <w:rFonts w:ascii="Arial" w:hAnsi="Arial" w:cs="Arial"/>
            <w:highlight w:val="yellow"/>
          </w:rPr>
          <w:t xml:space="preserve"> </w:t>
        </w:r>
      </w:ins>
      <w:r w:rsidRPr="00D21D69">
        <w:rPr>
          <w:rFonts w:ascii="Arial" w:hAnsi="Arial" w:cs="Arial"/>
          <w:highlight w:val="yellow"/>
        </w:rPr>
        <w:t>que</w:t>
      </w:r>
      <w:r w:rsidRPr="003117DD">
        <w:rPr>
          <w:rFonts w:ascii="Arial" w:hAnsi="Arial" w:cs="Arial"/>
        </w:rPr>
        <w:t xml:space="preserve"> não têm necessidade de levar trabalho para fazer em casa, </w:t>
      </w:r>
      <w:r w:rsidR="00E52159" w:rsidRPr="003117DD">
        <w:rPr>
          <w:rFonts w:ascii="Arial" w:hAnsi="Arial" w:cs="Arial"/>
        </w:rPr>
        <w:t xml:space="preserve">51,2% das </w:t>
      </w:r>
      <w:del w:id="178" w:author="Autor">
        <w:r w:rsidR="00E52159" w:rsidRPr="003117DD" w:rsidDel="001A0361">
          <w:rPr>
            <w:rFonts w:ascii="Arial" w:hAnsi="Arial" w:cs="Arial"/>
          </w:rPr>
          <w:delText>técnicas</w:delText>
        </w:r>
        <w:r w:rsidR="00FF68D7" w:rsidDel="001A0361">
          <w:rPr>
            <w:rFonts w:ascii="Arial" w:hAnsi="Arial" w:cs="Arial"/>
          </w:rPr>
          <w:delText xml:space="preserve"> de enfermagem</w:delText>
        </w:r>
        <w:r w:rsidR="00E52159" w:rsidRPr="003117DD" w:rsidDel="001A0361">
          <w:rPr>
            <w:rFonts w:ascii="Arial" w:hAnsi="Arial" w:cs="Arial"/>
          </w:rPr>
          <w:delText xml:space="preserve"> e enfermeiras</w:delText>
        </w:r>
      </w:del>
      <w:ins w:id="179" w:author="Autor">
        <w:r w:rsidR="001A0361">
          <w:rPr>
            <w:rFonts w:ascii="Arial" w:hAnsi="Arial" w:cs="Arial"/>
          </w:rPr>
          <w:t>trabalhadoras</w:t>
        </w:r>
      </w:ins>
      <w:r w:rsidR="00E52159" w:rsidRPr="003117DD">
        <w:rPr>
          <w:rFonts w:ascii="Arial" w:hAnsi="Arial" w:cs="Arial"/>
        </w:rPr>
        <w:t xml:space="preserve"> pontuou 4, 5 ou a 6 (escala de 0 a 6) na questão “é difícil me desconectar do trabalho”. Nas</w:t>
      </w:r>
      <w:r w:rsidRPr="003117DD">
        <w:rPr>
          <w:rFonts w:ascii="Arial" w:hAnsi="Arial" w:cs="Arial"/>
        </w:rPr>
        <w:t xml:space="preserve"> entrevistas</w:t>
      </w:r>
      <w:r w:rsidR="00E52159" w:rsidRPr="003117DD">
        <w:rPr>
          <w:rFonts w:ascii="Arial" w:hAnsi="Arial" w:cs="Arial"/>
        </w:rPr>
        <w:t>,</w:t>
      </w:r>
      <w:r w:rsidRPr="003117DD">
        <w:rPr>
          <w:rFonts w:ascii="Arial" w:hAnsi="Arial" w:cs="Arial"/>
        </w:rPr>
        <w:t xml:space="preserve"> foi comum a afirmação de que não se desligam do trabalho após terminarem suas jornadas, principalmente no caso das enfermeiras</w:t>
      </w:r>
      <w:r w:rsidR="00DE375D" w:rsidRPr="003117DD">
        <w:rPr>
          <w:rFonts w:ascii="Arial" w:hAnsi="Arial" w:cs="Arial"/>
        </w:rPr>
        <w:t xml:space="preserve">, muito provavelmente por seu envolvimento com </w:t>
      </w:r>
      <w:del w:id="180" w:author="Autor">
        <w:r w:rsidR="00DE375D" w:rsidRPr="003117DD" w:rsidDel="00E718C2">
          <w:rPr>
            <w:rFonts w:ascii="Arial" w:hAnsi="Arial" w:cs="Arial"/>
          </w:rPr>
          <w:delText xml:space="preserve">as </w:delText>
        </w:r>
      </w:del>
      <w:ins w:id="181" w:author="Autor">
        <w:r w:rsidR="00E718C2">
          <w:rPr>
            <w:rFonts w:ascii="Arial" w:hAnsi="Arial" w:cs="Arial"/>
          </w:rPr>
          <w:t xml:space="preserve">o trabalho </w:t>
        </w:r>
      </w:ins>
      <w:del w:id="182" w:author="Autor">
        <w:r w:rsidR="00DE375D" w:rsidRPr="00D21D69" w:rsidDel="00E718C2">
          <w:rPr>
            <w:rFonts w:ascii="Arial" w:hAnsi="Arial" w:cs="Arial"/>
            <w:highlight w:val="yellow"/>
          </w:rPr>
          <w:delText xml:space="preserve">atividades </w:delText>
        </w:r>
      </w:del>
      <w:r w:rsidR="00DE375D" w:rsidRPr="00D21D69">
        <w:rPr>
          <w:rFonts w:ascii="Arial" w:hAnsi="Arial" w:cs="Arial"/>
          <w:highlight w:val="yellow"/>
        </w:rPr>
        <w:t>de gestão</w:t>
      </w:r>
      <w:r w:rsidRPr="003117DD">
        <w:rPr>
          <w:rFonts w:ascii="Arial" w:hAnsi="Arial" w:cs="Arial"/>
        </w:rPr>
        <w:t xml:space="preserve">. </w:t>
      </w:r>
      <w:r w:rsidR="00BD56C5" w:rsidRPr="003117DD">
        <w:rPr>
          <w:rFonts w:ascii="Arial" w:hAnsi="Arial" w:cs="Arial"/>
        </w:rPr>
        <w:t xml:space="preserve">É o caso da enfermeira </w:t>
      </w:r>
      <w:r w:rsidR="00FF68D7">
        <w:rPr>
          <w:rFonts w:ascii="Arial" w:hAnsi="Arial" w:cs="Arial"/>
        </w:rPr>
        <w:t>Cláudia</w:t>
      </w:r>
      <w:r w:rsidR="00BD56C5" w:rsidRPr="003117DD">
        <w:rPr>
          <w:rFonts w:ascii="Arial" w:hAnsi="Arial" w:cs="Arial"/>
        </w:rPr>
        <w:t xml:space="preserve">, </w:t>
      </w:r>
      <w:commentRangeStart w:id="183"/>
      <w:r w:rsidR="00BD56C5" w:rsidRPr="00D21D69">
        <w:rPr>
          <w:rFonts w:ascii="Arial" w:hAnsi="Arial" w:cs="Arial"/>
          <w:highlight w:val="yellow"/>
        </w:rPr>
        <w:t>que conta que</w:t>
      </w:r>
      <w:commentRangeEnd w:id="183"/>
      <w:r w:rsidR="00E718C2">
        <w:rPr>
          <w:rStyle w:val="Refdecomentrio"/>
        </w:rPr>
        <w:commentReference w:id="183"/>
      </w:r>
      <w:r w:rsidR="00BD56C5" w:rsidRPr="003117DD">
        <w:rPr>
          <w:rFonts w:ascii="Arial" w:hAnsi="Arial" w:cs="Arial"/>
        </w:rPr>
        <w:t xml:space="preserve"> quando assumiu o cargo de coordenação</w:t>
      </w:r>
      <w:ins w:id="184" w:author="Autor">
        <w:r w:rsidR="001A0361">
          <w:rPr>
            <w:rFonts w:ascii="Arial" w:hAnsi="Arial" w:cs="Arial"/>
          </w:rPr>
          <w:t>,</w:t>
        </w:r>
      </w:ins>
      <w:r w:rsidR="00BD56C5" w:rsidRPr="003117DD">
        <w:rPr>
          <w:rFonts w:ascii="Arial" w:hAnsi="Arial" w:cs="Arial"/>
        </w:rPr>
        <w:t xml:space="preserve"> “meu telefone era vinte e quatro horas... Eu tinha cinquenta e seis funcionários na equipe</w:t>
      </w:r>
      <w:r w:rsidR="009D1B86" w:rsidRPr="003117DD">
        <w:rPr>
          <w:rFonts w:ascii="Arial" w:hAnsi="Arial" w:cs="Arial"/>
        </w:rPr>
        <w:t>. E</w:t>
      </w:r>
      <w:r w:rsidR="00BD56C5" w:rsidRPr="003117DD">
        <w:rPr>
          <w:rFonts w:ascii="Arial" w:hAnsi="Arial" w:cs="Arial"/>
        </w:rPr>
        <w:t xml:space="preserve">ntão era quatro da manhã e o médico ligava pra reclamar que a cirurgia de </w:t>
      </w:r>
      <w:r w:rsidR="00BD56C5" w:rsidRPr="00D21D69">
        <w:rPr>
          <w:rFonts w:ascii="Arial" w:hAnsi="Arial" w:cs="Arial"/>
          <w:highlight w:val="yellow"/>
        </w:rPr>
        <w:t>traumato</w:t>
      </w:r>
      <w:ins w:id="185" w:author="Autor">
        <w:r w:rsidR="00E718C2">
          <w:rPr>
            <w:rFonts w:ascii="Arial" w:hAnsi="Arial" w:cs="Arial"/>
            <w:highlight w:val="yellow"/>
          </w:rPr>
          <w:t xml:space="preserve"> </w:t>
        </w:r>
      </w:ins>
      <w:r w:rsidR="00BD56C5" w:rsidRPr="00D21D69">
        <w:rPr>
          <w:rFonts w:ascii="Arial" w:hAnsi="Arial" w:cs="Arial"/>
          <w:highlight w:val="yellow"/>
        </w:rPr>
        <w:t>tava</w:t>
      </w:r>
      <w:r w:rsidR="00BD56C5" w:rsidRPr="003117DD">
        <w:rPr>
          <w:rFonts w:ascii="Arial" w:hAnsi="Arial" w:cs="Arial"/>
        </w:rPr>
        <w:t xml:space="preserve"> faltando um parafuso”.</w:t>
      </w:r>
    </w:p>
    <w:p w14:paraId="2FB7B775" w14:textId="77777777" w:rsidR="00C87499" w:rsidRPr="003117DD" w:rsidRDefault="00C87499" w:rsidP="00C87499">
      <w:pPr>
        <w:spacing w:line="360" w:lineRule="auto"/>
        <w:ind w:firstLine="709"/>
        <w:jc w:val="both"/>
        <w:rPr>
          <w:rFonts w:ascii="Arial" w:hAnsi="Arial" w:cs="Arial"/>
        </w:rPr>
      </w:pPr>
      <w:r w:rsidRPr="003117DD">
        <w:rPr>
          <w:rFonts w:ascii="Arial" w:hAnsi="Arial" w:cs="Arial"/>
        </w:rPr>
        <w:t xml:space="preserve">A enfermeira Ana </w:t>
      </w:r>
      <w:r w:rsidR="00FF68D7">
        <w:rPr>
          <w:rFonts w:ascii="Arial" w:hAnsi="Arial" w:cs="Arial"/>
        </w:rPr>
        <w:t>relata</w:t>
      </w:r>
      <w:r w:rsidRPr="003117DD">
        <w:rPr>
          <w:rFonts w:ascii="Arial" w:hAnsi="Arial" w:cs="Arial"/>
        </w:rPr>
        <w:t xml:space="preserve"> que</w:t>
      </w:r>
      <w:r w:rsidR="00FF68D7">
        <w:rPr>
          <w:rFonts w:ascii="Arial" w:hAnsi="Arial" w:cs="Arial"/>
        </w:rPr>
        <w:t>,</w:t>
      </w:r>
      <w:r w:rsidRPr="003117DD">
        <w:rPr>
          <w:rFonts w:ascii="Arial" w:hAnsi="Arial" w:cs="Arial"/>
        </w:rPr>
        <w:t xml:space="preserve"> de certa forma</w:t>
      </w:r>
      <w:r w:rsidR="00FF68D7">
        <w:rPr>
          <w:rFonts w:ascii="Arial" w:hAnsi="Arial" w:cs="Arial"/>
        </w:rPr>
        <w:t>,</w:t>
      </w:r>
      <w:r w:rsidRPr="003117DD">
        <w:rPr>
          <w:rFonts w:ascii="Arial" w:hAnsi="Arial" w:cs="Arial"/>
        </w:rPr>
        <w:t xml:space="preserve"> a rotina de trabalho continua quando chega em casa, pois realiza vários cursos de formação pela internet e que sobra pouco tempo para realizar outras atividades. Outra enfermeira (Júlia), diz que consegue conciliar bem o tempo de trabalho e o tempo de folga, mas que é comum ligarem para ela para pedir orientações. Raquel, técnica </w:t>
      </w:r>
      <w:r w:rsidR="009C23BB" w:rsidRPr="003117DD">
        <w:rPr>
          <w:rFonts w:ascii="Arial" w:hAnsi="Arial" w:cs="Arial"/>
        </w:rPr>
        <w:t xml:space="preserve">de enfermagem, </w:t>
      </w:r>
      <w:r w:rsidRPr="003117DD">
        <w:rPr>
          <w:rFonts w:ascii="Arial" w:hAnsi="Arial" w:cs="Arial"/>
        </w:rPr>
        <w:t xml:space="preserve">que em suas narrativas menciona sempre seus problemas de saúde, recorda que uma vez, quando teve problemas intestinais, precisou ficar cinco dias afastada: “daí era o </w:t>
      </w:r>
      <w:r w:rsidRPr="003117DD">
        <w:rPr>
          <w:rFonts w:ascii="Arial" w:hAnsi="Arial" w:cs="Arial"/>
          <w:i/>
        </w:rPr>
        <w:t>whats</w:t>
      </w:r>
      <w:r w:rsidRPr="003117DD">
        <w:rPr>
          <w:rFonts w:ascii="Arial" w:hAnsi="Arial" w:cs="Arial"/>
        </w:rPr>
        <w:t>, era onde é que tá isso, onde é que tá aquilo. Eu desliguei o celular, né!?”.</w:t>
      </w:r>
    </w:p>
    <w:p w14:paraId="3605DE51" w14:textId="77777777" w:rsidR="009D1B86" w:rsidRPr="003117DD" w:rsidRDefault="00C87499" w:rsidP="003E5D9B">
      <w:pPr>
        <w:spacing w:line="360" w:lineRule="auto"/>
        <w:ind w:firstLine="709"/>
        <w:jc w:val="both"/>
        <w:rPr>
          <w:rFonts w:ascii="Arial" w:hAnsi="Arial" w:cs="Arial"/>
        </w:rPr>
      </w:pPr>
      <w:r w:rsidRPr="003117DD">
        <w:rPr>
          <w:rFonts w:ascii="Arial" w:hAnsi="Arial" w:cs="Arial"/>
        </w:rPr>
        <w:t xml:space="preserve">Foi comum ouvir das trabalhadoras manifestações que revelam a permanente ameaça de estresse e a vigilância que têm que manter em relação </w:t>
      </w:r>
      <w:r w:rsidR="009C23BB" w:rsidRPr="003117DD">
        <w:rPr>
          <w:rFonts w:ascii="Arial" w:hAnsi="Arial" w:cs="Arial"/>
        </w:rPr>
        <w:t>ao mesmo</w:t>
      </w:r>
      <w:r w:rsidRPr="003117DD">
        <w:rPr>
          <w:rFonts w:ascii="Arial" w:hAnsi="Arial" w:cs="Arial"/>
        </w:rPr>
        <w:t xml:space="preserve">. </w:t>
      </w:r>
      <w:r w:rsidR="00DE6868" w:rsidRPr="003117DD">
        <w:rPr>
          <w:rFonts w:ascii="Arial" w:hAnsi="Arial" w:cs="Arial"/>
        </w:rPr>
        <w:t>A</w:t>
      </w:r>
      <w:r w:rsidRPr="003117DD">
        <w:rPr>
          <w:rFonts w:ascii="Arial" w:hAnsi="Arial" w:cs="Arial"/>
        </w:rPr>
        <w:t xml:space="preserve"> enfermeira Júlia</w:t>
      </w:r>
      <w:r w:rsidR="00DE6868" w:rsidRPr="003117DD">
        <w:rPr>
          <w:rFonts w:ascii="Arial" w:hAnsi="Arial" w:cs="Arial"/>
        </w:rPr>
        <w:t>, por exemplo,</w:t>
      </w:r>
      <w:r w:rsidRPr="003117DD">
        <w:rPr>
          <w:rFonts w:ascii="Arial" w:hAnsi="Arial" w:cs="Arial"/>
        </w:rPr>
        <w:t xml:space="preserve"> diz que “uma das coisas que eu tento fazer, que quando eu era técnica já fazia, é sair e tentar desligar daqui. Porque senão a gente enlouquece”. A técnica Raquel se queixa: “ai, tudo que eu caminhei hoje, tudo que eu comi...”. </w:t>
      </w:r>
      <w:r w:rsidR="009C23BB" w:rsidRPr="003117DD">
        <w:rPr>
          <w:rFonts w:ascii="Arial" w:hAnsi="Arial" w:cs="Arial"/>
        </w:rPr>
        <w:t>Em uma</w:t>
      </w:r>
      <w:r w:rsidRPr="003117DD">
        <w:rPr>
          <w:rFonts w:ascii="Arial" w:hAnsi="Arial" w:cs="Arial"/>
        </w:rPr>
        <w:t xml:space="preserve"> das observações no CME, </w:t>
      </w:r>
      <w:commentRangeStart w:id="186"/>
      <w:r w:rsidRPr="00D21D69">
        <w:rPr>
          <w:rFonts w:ascii="Arial" w:hAnsi="Arial" w:cs="Arial"/>
          <w:highlight w:val="yellow"/>
        </w:rPr>
        <w:t>uma avaria</w:t>
      </w:r>
      <w:commentRangeEnd w:id="186"/>
      <w:r w:rsidR="0006477C">
        <w:rPr>
          <w:rStyle w:val="Refdecomentrio"/>
        </w:rPr>
        <w:commentReference w:id="186"/>
      </w:r>
      <w:r w:rsidRPr="003117DD">
        <w:rPr>
          <w:rFonts w:ascii="Arial" w:hAnsi="Arial" w:cs="Arial"/>
        </w:rPr>
        <w:t xml:space="preserve"> </w:t>
      </w:r>
      <w:del w:id="187" w:author="Autor">
        <w:r w:rsidRPr="003117DD" w:rsidDel="0006477C">
          <w:rPr>
            <w:rFonts w:ascii="Arial" w:hAnsi="Arial" w:cs="Arial"/>
          </w:rPr>
          <w:delText xml:space="preserve">feita </w:delText>
        </w:r>
      </w:del>
      <w:ins w:id="188" w:author="Autor">
        <w:r w:rsidR="0006477C">
          <w:rPr>
            <w:rFonts w:ascii="Arial" w:hAnsi="Arial" w:cs="Arial"/>
          </w:rPr>
          <w:t>produzida</w:t>
        </w:r>
        <w:r w:rsidR="0006477C" w:rsidRPr="003117DD">
          <w:rPr>
            <w:rFonts w:ascii="Arial" w:hAnsi="Arial" w:cs="Arial"/>
          </w:rPr>
          <w:t xml:space="preserve"> </w:t>
        </w:r>
      </w:ins>
      <w:r w:rsidRPr="003117DD">
        <w:rPr>
          <w:rFonts w:ascii="Arial" w:hAnsi="Arial" w:cs="Arial"/>
        </w:rPr>
        <w:t xml:space="preserve">em instrumento de alto valor de um cirurgião alterou a rotina. Flávia, uma técnica, disse que não queria se estressar, se incomodar, mas que se o instrumento quebrou mesmo, “coitada da Júlia”. Na mesma situação, outra técnica diz que não quer “brigar”, que está com dor e outra tenta distrair-se </w:t>
      </w:r>
      <w:r w:rsidRPr="003117DD">
        <w:rPr>
          <w:rFonts w:ascii="Arial" w:hAnsi="Arial" w:cs="Arial"/>
        </w:rPr>
        <w:lastRenderedPageBreak/>
        <w:t>afirmando que “a vida é boa!”</w:t>
      </w:r>
    </w:p>
    <w:p w14:paraId="1A2EA8F6" w14:textId="78015B7B" w:rsidR="00C87499" w:rsidRPr="003117DD" w:rsidRDefault="009D1B86" w:rsidP="00C87499">
      <w:pPr>
        <w:spacing w:line="360" w:lineRule="auto"/>
        <w:ind w:firstLine="709"/>
        <w:jc w:val="both"/>
        <w:rPr>
          <w:rFonts w:ascii="Arial" w:hAnsi="Arial" w:cs="Arial"/>
        </w:rPr>
      </w:pPr>
      <w:r w:rsidRPr="003117DD">
        <w:rPr>
          <w:rFonts w:ascii="Arial" w:hAnsi="Arial" w:cs="Arial"/>
        </w:rPr>
        <w:t>O “saber trabalhar</w:t>
      </w:r>
      <w:r w:rsidR="00E52159" w:rsidRPr="003117DD">
        <w:rPr>
          <w:rFonts w:ascii="Arial" w:hAnsi="Arial" w:cs="Arial"/>
        </w:rPr>
        <w:t>”</w:t>
      </w:r>
      <w:r w:rsidRPr="003117DD">
        <w:rPr>
          <w:rFonts w:ascii="Arial" w:hAnsi="Arial" w:cs="Arial"/>
        </w:rPr>
        <w:t xml:space="preserve"> envolve o aprendizado sobre como cuidar de si. As trabalhadoras, ao longo de sua experiência no enfrentamento de condições adversas, aprenderam a lidar com as situações de estresse que ameaçam a integridade de sua força de trabalho. </w:t>
      </w:r>
      <w:r w:rsidR="00FF68D7" w:rsidRPr="00D21D69">
        <w:rPr>
          <w:rFonts w:ascii="Arial" w:eastAsiaTheme="minorHAnsi" w:hAnsi="Arial" w:cs="Arial"/>
          <w:highlight w:val="yellow"/>
          <w:lang w:eastAsia="en-US"/>
        </w:rPr>
        <w:t>Conforme</w:t>
      </w:r>
      <w:ins w:id="189" w:author="Autor">
        <w:r w:rsidR="0006477C">
          <w:rPr>
            <w:rFonts w:ascii="Arial" w:eastAsiaTheme="minorHAnsi" w:hAnsi="Arial" w:cs="Arial"/>
            <w:highlight w:val="yellow"/>
            <w:lang w:eastAsia="en-US"/>
          </w:rPr>
          <w:t xml:space="preserve"> </w:t>
        </w:r>
      </w:ins>
      <w:r w:rsidR="00E52159" w:rsidRPr="00D21D69">
        <w:rPr>
          <w:rFonts w:ascii="Arial" w:eastAsiaTheme="minorHAnsi" w:hAnsi="Arial" w:cs="Arial"/>
          <w:highlight w:val="yellow"/>
          <w:lang w:eastAsia="en-US"/>
        </w:rPr>
        <w:t>Oddone</w:t>
      </w:r>
      <w:r w:rsidR="00FF68D7">
        <w:rPr>
          <w:rFonts w:ascii="Arial" w:eastAsiaTheme="minorHAnsi" w:hAnsi="Arial" w:cs="Arial"/>
          <w:lang w:eastAsia="en-US"/>
        </w:rPr>
        <w:t xml:space="preserve"> (2007)</w:t>
      </w:r>
      <w:r w:rsidR="00E52159" w:rsidRPr="003117DD">
        <w:rPr>
          <w:rFonts w:ascii="Arial" w:eastAsiaTheme="minorHAnsi" w:hAnsi="Arial" w:cs="Arial"/>
          <w:lang w:eastAsia="en-US"/>
        </w:rPr>
        <w:t>, o trabalhador constrói, ao longo de sua trajetória profissional, uma experiência no modo de produzir que pode permitir “</w:t>
      </w:r>
      <w:r w:rsidR="00E52159" w:rsidRPr="003117DD">
        <w:rPr>
          <w:rFonts w:ascii="Arial" w:hAnsi="Arial" w:cs="Arial"/>
          <w:color w:val="000000"/>
        </w:rPr>
        <w:t>acelerar e enriquecer o processo de produção da própria expe</w:t>
      </w:r>
      <w:r w:rsidR="00E52159" w:rsidRPr="003117DD">
        <w:rPr>
          <w:rFonts w:ascii="Arial" w:hAnsi="Arial" w:cs="Arial"/>
          <w:color w:val="000000"/>
        </w:rPr>
        <w:softHyphen/>
        <w:t>riência de trabalho”</w:t>
      </w:r>
      <w:ins w:id="190" w:author="Autor">
        <w:r w:rsidR="001A0361">
          <w:rPr>
            <w:rFonts w:ascii="Arial" w:hAnsi="Arial" w:cs="Arial"/>
            <w:color w:val="000000"/>
          </w:rPr>
          <w:t xml:space="preserve"> </w:t>
        </w:r>
      </w:ins>
      <w:r w:rsidR="00FF68D7" w:rsidRPr="003117DD">
        <w:rPr>
          <w:rFonts w:ascii="Arial" w:hAnsi="Arial" w:cs="Arial"/>
          <w:color w:val="000000"/>
        </w:rPr>
        <w:t>(ODDONE, 2007, p.</w:t>
      </w:r>
      <w:r w:rsidR="004C0A31">
        <w:rPr>
          <w:rFonts w:ascii="Arial" w:hAnsi="Arial" w:cs="Arial"/>
          <w:color w:val="000000"/>
        </w:rPr>
        <w:t xml:space="preserve"> </w:t>
      </w:r>
      <w:r w:rsidR="00FF68D7" w:rsidRPr="003117DD">
        <w:rPr>
          <w:rFonts w:ascii="Arial" w:hAnsi="Arial" w:cs="Arial"/>
          <w:color w:val="000000"/>
        </w:rPr>
        <w:t>52)</w:t>
      </w:r>
      <w:r w:rsidR="00E52159" w:rsidRPr="003117DD">
        <w:rPr>
          <w:rFonts w:ascii="Arial" w:hAnsi="Arial" w:cs="Arial"/>
          <w:color w:val="000000"/>
        </w:rPr>
        <w:t>. E constrói também uma experiência ligada à influência</w:t>
      </w:r>
      <w:r w:rsidR="00FF68D7">
        <w:rPr>
          <w:rFonts w:ascii="Arial" w:hAnsi="Arial" w:cs="Arial"/>
          <w:color w:val="000000"/>
        </w:rPr>
        <w:t>,</w:t>
      </w:r>
      <w:r w:rsidR="00E52159" w:rsidRPr="003117DD">
        <w:rPr>
          <w:rFonts w:ascii="Arial" w:hAnsi="Arial" w:cs="Arial"/>
          <w:color w:val="000000"/>
        </w:rPr>
        <w:t xml:space="preserve"> que ele afirma ser geralmente negativa</w:t>
      </w:r>
      <w:r w:rsidR="00FF68D7">
        <w:rPr>
          <w:rFonts w:ascii="Arial" w:hAnsi="Arial" w:cs="Arial"/>
          <w:color w:val="000000"/>
        </w:rPr>
        <w:t>,</w:t>
      </w:r>
      <w:r w:rsidR="00E52159" w:rsidRPr="003117DD">
        <w:rPr>
          <w:rFonts w:ascii="Arial" w:hAnsi="Arial" w:cs="Arial"/>
          <w:color w:val="000000"/>
        </w:rPr>
        <w:t xml:space="preserve"> das condições de trabalho sobre sua saúde, procurando soluções para as doenças profissionais que podem lhe afetar. </w:t>
      </w:r>
      <w:r w:rsidR="00BD56C5" w:rsidRPr="003117DD">
        <w:rPr>
          <w:rFonts w:ascii="Arial" w:hAnsi="Arial" w:cs="Arial"/>
        </w:rPr>
        <w:t xml:space="preserve">A técnica </w:t>
      </w:r>
      <w:r w:rsidR="00FF68D7">
        <w:rPr>
          <w:rFonts w:ascii="Arial" w:hAnsi="Arial" w:cs="Arial"/>
        </w:rPr>
        <w:t>Flávia</w:t>
      </w:r>
      <w:r w:rsidRPr="003117DD">
        <w:rPr>
          <w:rFonts w:ascii="Arial" w:hAnsi="Arial" w:cs="Arial"/>
        </w:rPr>
        <w:t xml:space="preserve"> expressa bem isso quando diz que aprendeu a ser uma “</w:t>
      </w:r>
      <w:r w:rsidR="003E5D9B" w:rsidRPr="003117DD">
        <w:rPr>
          <w:rFonts w:ascii="Arial" w:hAnsi="Arial" w:cs="Arial"/>
        </w:rPr>
        <w:t>surda seletiva</w:t>
      </w:r>
      <w:r w:rsidRPr="003117DD">
        <w:rPr>
          <w:rFonts w:ascii="Arial" w:hAnsi="Arial" w:cs="Arial"/>
        </w:rPr>
        <w:t>”, pois “t</w:t>
      </w:r>
      <w:r w:rsidR="003E5D9B" w:rsidRPr="003117DD">
        <w:rPr>
          <w:rFonts w:ascii="Arial" w:hAnsi="Arial" w:cs="Arial"/>
        </w:rPr>
        <w:t>u tem que filtrar as coisas</w:t>
      </w:r>
      <w:r w:rsidRPr="003117DD">
        <w:rPr>
          <w:rFonts w:ascii="Arial" w:hAnsi="Arial" w:cs="Arial"/>
        </w:rPr>
        <w:t>. S</w:t>
      </w:r>
      <w:r w:rsidR="003E5D9B" w:rsidRPr="003117DD">
        <w:rPr>
          <w:rFonts w:ascii="Arial" w:hAnsi="Arial" w:cs="Arial"/>
        </w:rPr>
        <w:t>e tu levar tudo pra ti</w:t>
      </w:r>
      <w:r w:rsidRPr="003117DD">
        <w:rPr>
          <w:rFonts w:ascii="Arial" w:hAnsi="Arial" w:cs="Arial"/>
        </w:rPr>
        <w:t>,</w:t>
      </w:r>
      <w:r w:rsidR="003E5D9B" w:rsidRPr="003117DD">
        <w:rPr>
          <w:rFonts w:ascii="Arial" w:hAnsi="Arial" w:cs="Arial"/>
        </w:rPr>
        <w:t xml:space="preserve"> tu vai ficar </w:t>
      </w:r>
      <w:r w:rsidR="00BD56C5" w:rsidRPr="003117DD">
        <w:rPr>
          <w:rFonts w:ascii="Arial" w:hAnsi="Arial" w:cs="Arial"/>
        </w:rPr>
        <w:t>‘</w:t>
      </w:r>
      <w:r w:rsidR="003E5D9B" w:rsidRPr="003117DD">
        <w:rPr>
          <w:rFonts w:ascii="Arial" w:hAnsi="Arial" w:cs="Arial"/>
        </w:rPr>
        <w:t>lélé</w:t>
      </w:r>
      <w:r w:rsidR="00BD56C5" w:rsidRPr="003117DD">
        <w:rPr>
          <w:rFonts w:ascii="Arial" w:hAnsi="Arial" w:cs="Arial"/>
        </w:rPr>
        <w:t>’</w:t>
      </w:r>
      <w:r w:rsidR="003E5D9B" w:rsidRPr="003117DD">
        <w:rPr>
          <w:rFonts w:ascii="Arial" w:hAnsi="Arial" w:cs="Arial"/>
        </w:rPr>
        <w:t xml:space="preserve"> bem ligeiro”</w:t>
      </w:r>
      <w:r w:rsidR="00BD56C5" w:rsidRPr="003117DD">
        <w:rPr>
          <w:rFonts w:ascii="Arial" w:hAnsi="Arial" w:cs="Arial"/>
        </w:rPr>
        <w:t>.</w:t>
      </w:r>
    </w:p>
    <w:p w14:paraId="0B14AF8D" w14:textId="77777777" w:rsidR="00045ECD" w:rsidRPr="003117DD" w:rsidRDefault="00E52159" w:rsidP="00045ECD">
      <w:pPr>
        <w:spacing w:line="360" w:lineRule="auto"/>
        <w:ind w:firstLine="709"/>
        <w:jc w:val="both"/>
        <w:rPr>
          <w:rFonts w:ascii="Arial" w:hAnsi="Arial" w:cs="Arial"/>
        </w:rPr>
      </w:pPr>
      <w:r w:rsidRPr="003117DD">
        <w:rPr>
          <w:rFonts w:ascii="Arial" w:hAnsi="Arial" w:cs="Arial"/>
          <w:color w:val="231F20"/>
        </w:rPr>
        <w:t>Outro aspecto bastante presente na atividade de técnicas e enfermeiras e que intensifica seu trabalho é a polivalência</w:t>
      </w:r>
      <w:r w:rsidR="00045ECD" w:rsidRPr="003117DD">
        <w:rPr>
          <w:rFonts w:ascii="Arial" w:hAnsi="Arial" w:cs="Arial"/>
          <w:color w:val="231F20"/>
        </w:rPr>
        <w:t>. As enfermeiras são responsáveis por vários setores</w:t>
      </w:r>
      <w:r w:rsidR="00FF68D7">
        <w:rPr>
          <w:rFonts w:ascii="Arial" w:hAnsi="Arial" w:cs="Arial"/>
          <w:color w:val="231F20"/>
        </w:rPr>
        <w:t xml:space="preserve"> e </w:t>
      </w:r>
      <w:r w:rsidR="00FF68D7" w:rsidRPr="00D21D69">
        <w:rPr>
          <w:rFonts w:ascii="Arial" w:hAnsi="Arial" w:cs="Arial"/>
          <w:color w:val="231F20"/>
          <w:highlight w:val="yellow"/>
        </w:rPr>
        <w:t>atividades</w:t>
      </w:r>
      <w:r w:rsidR="00045ECD" w:rsidRPr="003117DD">
        <w:rPr>
          <w:rFonts w:ascii="Arial" w:hAnsi="Arial" w:cs="Arial"/>
          <w:color w:val="231F20"/>
        </w:rPr>
        <w:t xml:space="preserve">, principalmente à noite, quando </w:t>
      </w:r>
      <w:r w:rsidR="00FF68D7">
        <w:rPr>
          <w:rFonts w:ascii="Arial" w:hAnsi="Arial" w:cs="Arial"/>
          <w:color w:val="231F20"/>
        </w:rPr>
        <w:t>se encontram</w:t>
      </w:r>
      <w:r w:rsidR="00045ECD" w:rsidRPr="003117DD">
        <w:rPr>
          <w:rFonts w:ascii="Arial" w:hAnsi="Arial" w:cs="Arial"/>
          <w:color w:val="231F20"/>
        </w:rPr>
        <w:t xml:space="preserve"> em número muito reduzido, </w:t>
      </w:r>
      <w:r w:rsidR="00323022" w:rsidRPr="00D21D69">
        <w:rPr>
          <w:rFonts w:ascii="Arial" w:hAnsi="Arial" w:cs="Arial"/>
          <w:color w:val="231F20"/>
          <w:highlight w:val="yellow"/>
        </w:rPr>
        <w:t>e</w:t>
      </w:r>
      <w:ins w:id="191" w:author="Autor">
        <w:r w:rsidR="0006477C">
          <w:rPr>
            <w:rFonts w:ascii="Arial" w:hAnsi="Arial" w:cs="Arial"/>
            <w:color w:val="231F20"/>
            <w:highlight w:val="yellow"/>
          </w:rPr>
          <w:t xml:space="preserve"> </w:t>
        </w:r>
      </w:ins>
      <w:r w:rsidR="00323022" w:rsidRPr="00D21D69">
        <w:rPr>
          <w:rFonts w:ascii="Arial" w:hAnsi="Arial" w:cs="Arial"/>
          <w:color w:val="231F20"/>
          <w:highlight w:val="yellow"/>
        </w:rPr>
        <w:t>é</w:t>
      </w:r>
      <w:r w:rsidR="00323022">
        <w:rPr>
          <w:rFonts w:ascii="Arial" w:hAnsi="Arial" w:cs="Arial"/>
          <w:color w:val="231F20"/>
        </w:rPr>
        <w:t xml:space="preserve"> comum que </w:t>
      </w:r>
      <w:r w:rsidR="00045ECD" w:rsidRPr="003117DD">
        <w:rPr>
          <w:rFonts w:ascii="Arial" w:hAnsi="Arial" w:cs="Arial"/>
          <w:color w:val="231F20"/>
        </w:rPr>
        <w:t>também as técnicas circulem por diferentes unidades da instituição, conforme as necessidades, inclusive no mesmo turno. Como afirma a enfermeira Evelise, “</w:t>
      </w:r>
      <w:r w:rsidR="00045ECD" w:rsidRPr="003117DD">
        <w:rPr>
          <w:rFonts w:ascii="Arial" w:hAnsi="Arial" w:cs="Arial"/>
        </w:rPr>
        <w:t xml:space="preserve">tenho uma escala fixa, mas pega todos os setores”. </w:t>
      </w:r>
    </w:p>
    <w:p w14:paraId="339F60F5" w14:textId="08B19A51" w:rsidR="00BD56C5" w:rsidRPr="003117DD" w:rsidRDefault="004917AD" w:rsidP="00BD56C5">
      <w:pPr>
        <w:spacing w:line="360" w:lineRule="auto"/>
        <w:ind w:firstLine="709"/>
        <w:jc w:val="both"/>
        <w:rPr>
          <w:rFonts w:ascii="Arial" w:hAnsi="Arial" w:cs="Arial"/>
        </w:rPr>
      </w:pPr>
      <w:del w:id="192" w:author="Autor">
        <w:r w:rsidRPr="003117DD" w:rsidDel="00544639">
          <w:rPr>
            <w:rFonts w:ascii="Arial" w:hAnsi="Arial" w:cs="Arial"/>
          </w:rPr>
          <w:delText xml:space="preserve">Daí </w:delText>
        </w:r>
      </w:del>
      <w:ins w:id="193" w:author="Autor">
        <w:r w:rsidR="00544639">
          <w:rPr>
            <w:rFonts w:ascii="Arial" w:hAnsi="Arial" w:cs="Arial"/>
          </w:rPr>
          <w:t>D</w:t>
        </w:r>
      </w:ins>
      <w:del w:id="194" w:author="Autor">
        <w:r w:rsidRPr="003117DD" w:rsidDel="00EA4110">
          <w:rPr>
            <w:rFonts w:ascii="Arial" w:hAnsi="Arial" w:cs="Arial"/>
          </w:rPr>
          <w:delText>d</w:delText>
        </w:r>
      </w:del>
      <w:r w:rsidRPr="003117DD">
        <w:rPr>
          <w:rFonts w:ascii="Arial" w:hAnsi="Arial" w:cs="Arial"/>
        </w:rPr>
        <w:t>ecorre</w:t>
      </w:r>
      <w:ins w:id="195" w:author="Autor">
        <w:r w:rsidR="00544639">
          <w:rPr>
            <w:rFonts w:ascii="Arial" w:hAnsi="Arial" w:cs="Arial"/>
          </w:rPr>
          <w:t xml:space="preserve"> daí</w:t>
        </w:r>
      </w:ins>
      <w:r w:rsidRPr="003117DD">
        <w:rPr>
          <w:rFonts w:ascii="Arial" w:hAnsi="Arial" w:cs="Arial"/>
        </w:rPr>
        <w:t xml:space="preserve"> que as trabalhadoras enfrentam permanentemente desafios quanto ao seu saber sobre o trabalho, o que parece ser mais intenso no turno da noite, onde, segundo a </w:t>
      </w:r>
      <w:r w:rsidR="00BD56C5" w:rsidRPr="003117DD">
        <w:rPr>
          <w:rFonts w:ascii="Arial" w:hAnsi="Arial" w:cs="Arial"/>
        </w:rPr>
        <w:t xml:space="preserve">enfermeira </w:t>
      </w:r>
      <w:r w:rsidR="00323022">
        <w:rPr>
          <w:rFonts w:ascii="Arial" w:hAnsi="Arial" w:cs="Arial"/>
        </w:rPr>
        <w:t>Alessandra</w:t>
      </w:r>
      <w:r w:rsidRPr="003117DD">
        <w:rPr>
          <w:rFonts w:ascii="Arial" w:hAnsi="Arial" w:cs="Arial"/>
        </w:rPr>
        <w:t>,</w:t>
      </w:r>
      <w:r w:rsidR="00BD56C5" w:rsidRPr="003117DD">
        <w:rPr>
          <w:rFonts w:ascii="Arial" w:hAnsi="Arial" w:cs="Arial"/>
        </w:rPr>
        <w:t xml:space="preserve"> </w:t>
      </w:r>
      <w:r w:rsidR="00BD56C5" w:rsidRPr="00D21D69">
        <w:rPr>
          <w:rFonts w:ascii="Arial" w:hAnsi="Arial" w:cs="Arial"/>
          <w:highlight w:val="yellow"/>
        </w:rPr>
        <w:t>a maioria</w:t>
      </w:r>
      <w:r w:rsidR="00BD56C5" w:rsidRPr="003117DD">
        <w:rPr>
          <w:rFonts w:ascii="Arial" w:hAnsi="Arial" w:cs="Arial"/>
        </w:rPr>
        <w:t xml:space="preserve"> dos funcionários</w:t>
      </w:r>
      <w:r w:rsidRPr="003117DD">
        <w:rPr>
          <w:rFonts w:ascii="Arial" w:hAnsi="Arial" w:cs="Arial"/>
        </w:rPr>
        <w:t xml:space="preserve"> </w:t>
      </w:r>
      <w:r w:rsidRPr="00D21D69">
        <w:rPr>
          <w:rFonts w:ascii="Arial" w:hAnsi="Arial" w:cs="Arial"/>
          <w:highlight w:val="yellow"/>
        </w:rPr>
        <w:t>acaba</w:t>
      </w:r>
      <w:del w:id="196" w:author="Autor">
        <w:r w:rsidRPr="00D21D69" w:rsidDel="0006477C">
          <w:rPr>
            <w:rFonts w:ascii="Arial" w:hAnsi="Arial" w:cs="Arial"/>
            <w:highlight w:val="yellow"/>
          </w:rPr>
          <w:delText>m</w:delText>
        </w:r>
      </w:del>
      <w:r w:rsidR="00D21D69">
        <w:rPr>
          <w:rFonts w:ascii="Arial" w:hAnsi="Arial" w:cs="Arial"/>
        </w:rPr>
        <w:t xml:space="preserve"> [</w:t>
      </w:r>
      <w:r w:rsidR="00D21D69" w:rsidRPr="00D21D69">
        <w:rPr>
          <w:rFonts w:ascii="Arial" w:hAnsi="Arial" w:cs="Arial"/>
          <w:color w:val="FF0000"/>
        </w:rPr>
        <w:t>erro de concordância</w:t>
      </w:r>
      <w:r w:rsidR="00D21D69">
        <w:rPr>
          <w:rFonts w:ascii="Arial" w:hAnsi="Arial" w:cs="Arial"/>
        </w:rPr>
        <w:t>]</w:t>
      </w:r>
      <w:r w:rsidRPr="003117DD">
        <w:rPr>
          <w:rFonts w:ascii="Arial" w:hAnsi="Arial" w:cs="Arial"/>
        </w:rPr>
        <w:t xml:space="preserve"> aprendendo a </w:t>
      </w:r>
      <w:r w:rsidR="00BD56C5" w:rsidRPr="003117DD">
        <w:rPr>
          <w:rFonts w:ascii="Arial" w:hAnsi="Arial" w:cs="Arial"/>
        </w:rPr>
        <w:t>trabalhar em todo o hospital</w:t>
      </w:r>
      <w:r w:rsidRPr="003117DD">
        <w:rPr>
          <w:rFonts w:ascii="Arial" w:hAnsi="Arial" w:cs="Arial"/>
        </w:rPr>
        <w:t xml:space="preserve">: </w:t>
      </w:r>
      <w:r w:rsidR="00BD56C5" w:rsidRPr="003117DD">
        <w:rPr>
          <w:rFonts w:ascii="Arial" w:hAnsi="Arial" w:cs="Arial"/>
        </w:rPr>
        <w:t>“têm meninas que fazem supervisão noturna mas</w:t>
      </w:r>
      <w:r w:rsidR="00323022">
        <w:rPr>
          <w:rFonts w:ascii="Arial" w:hAnsi="Arial" w:cs="Arial"/>
        </w:rPr>
        <w:t>,</w:t>
      </w:r>
      <w:r w:rsidR="00BD56C5" w:rsidRPr="003117DD">
        <w:rPr>
          <w:rFonts w:ascii="Arial" w:hAnsi="Arial" w:cs="Arial"/>
        </w:rPr>
        <w:t xml:space="preserve"> se precisar</w:t>
      </w:r>
      <w:r w:rsidR="00323022">
        <w:rPr>
          <w:rFonts w:ascii="Arial" w:hAnsi="Arial" w:cs="Arial"/>
        </w:rPr>
        <w:t>,</w:t>
      </w:r>
      <w:r w:rsidR="00BD56C5" w:rsidRPr="003117DD">
        <w:rPr>
          <w:rFonts w:ascii="Arial" w:hAnsi="Arial" w:cs="Arial"/>
        </w:rPr>
        <w:t xml:space="preserve"> entrar na UTI</w:t>
      </w:r>
      <w:r w:rsidR="00323022">
        <w:rPr>
          <w:rFonts w:ascii="Arial" w:hAnsi="Arial" w:cs="Arial"/>
        </w:rPr>
        <w:t>,</w:t>
      </w:r>
      <w:r w:rsidR="00BD56C5" w:rsidRPr="003117DD">
        <w:rPr>
          <w:rFonts w:ascii="Arial" w:hAnsi="Arial" w:cs="Arial"/>
        </w:rPr>
        <w:t xml:space="preserve"> faz plantão na UTI, na emergência</w:t>
      </w:r>
      <w:r w:rsidRPr="003117DD">
        <w:rPr>
          <w:rFonts w:ascii="Arial" w:hAnsi="Arial" w:cs="Arial"/>
        </w:rPr>
        <w:t>. N</w:t>
      </w:r>
      <w:r w:rsidR="00BD56C5" w:rsidRPr="003117DD">
        <w:rPr>
          <w:rFonts w:ascii="Arial" w:hAnsi="Arial" w:cs="Arial"/>
        </w:rPr>
        <w:t>ão tem como te limitar a só uma unidade porque são menos profissionais”.</w:t>
      </w:r>
    </w:p>
    <w:p w14:paraId="04575B58" w14:textId="45729503" w:rsidR="00C87499" w:rsidRPr="003117DD" w:rsidRDefault="00C87499" w:rsidP="00C87499">
      <w:pPr>
        <w:spacing w:line="360" w:lineRule="auto"/>
        <w:ind w:firstLine="709"/>
        <w:jc w:val="both"/>
        <w:rPr>
          <w:rFonts w:ascii="Arial" w:hAnsi="Arial" w:cs="Arial"/>
        </w:rPr>
      </w:pPr>
      <w:r w:rsidRPr="003117DD">
        <w:rPr>
          <w:rFonts w:ascii="Arial" w:hAnsi="Arial" w:cs="Arial"/>
        </w:rPr>
        <w:t>A esse respeito, Dejours</w:t>
      </w:r>
      <w:r w:rsidR="00E776B4">
        <w:rPr>
          <w:rFonts w:ascii="Arial" w:hAnsi="Arial" w:cs="Arial"/>
        </w:rPr>
        <w:t xml:space="preserve"> (1992)</w:t>
      </w:r>
      <w:r w:rsidRPr="003117DD">
        <w:rPr>
          <w:rFonts w:ascii="Arial" w:hAnsi="Arial" w:cs="Arial"/>
        </w:rPr>
        <w:t xml:space="preserve"> afirma que a polivalência, se por um lado amplia os conhecimentos dos trabalhadores, </w:t>
      </w:r>
      <w:r w:rsidR="00323022">
        <w:rPr>
          <w:rFonts w:ascii="Arial" w:hAnsi="Arial" w:cs="Arial"/>
        </w:rPr>
        <w:t xml:space="preserve">por outro </w:t>
      </w:r>
      <w:r w:rsidRPr="003117DD">
        <w:rPr>
          <w:rFonts w:ascii="Arial" w:hAnsi="Arial" w:cs="Arial"/>
        </w:rPr>
        <w:t xml:space="preserve">amplia </w:t>
      </w:r>
      <w:r w:rsidR="00BD56C5" w:rsidRPr="003117DD">
        <w:rPr>
          <w:rFonts w:ascii="Arial" w:hAnsi="Arial" w:cs="Arial"/>
        </w:rPr>
        <w:t>também</w:t>
      </w:r>
      <w:r w:rsidRPr="003117DD">
        <w:rPr>
          <w:rFonts w:ascii="Arial" w:hAnsi="Arial" w:cs="Arial"/>
        </w:rPr>
        <w:t xml:space="preserve"> o terreno de incerteza, na medida em que </w:t>
      </w:r>
      <w:r w:rsidR="00323022">
        <w:rPr>
          <w:rFonts w:ascii="Arial" w:hAnsi="Arial" w:cs="Arial"/>
        </w:rPr>
        <w:t>aumenta</w:t>
      </w:r>
      <w:r w:rsidRPr="003117DD">
        <w:rPr>
          <w:rFonts w:ascii="Arial" w:hAnsi="Arial" w:cs="Arial"/>
        </w:rPr>
        <w:t xml:space="preserve"> as responsabilidades e as variáveis desconhecidas: “o polivalente, na verdade, conhece um grande número de ‘macetes’, mas acumula também zonas de ignorância, e assim está confrontado a uma extensão do risco</w:t>
      </w:r>
      <w:r w:rsidR="00323022">
        <w:rPr>
          <w:rFonts w:ascii="Arial" w:hAnsi="Arial" w:cs="Arial"/>
        </w:rPr>
        <w:t>”</w:t>
      </w:r>
      <w:del w:id="197" w:author="Autor">
        <w:r w:rsidRPr="003117DD" w:rsidDel="00544639">
          <w:rPr>
            <w:rFonts w:ascii="Arial" w:hAnsi="Arial" w:cs="Arial"/>
          </w:rPr>
          <w:delText>.</w:delText>
        </w:r>
      </w:del>
      <w:r w:rsidR="004917AD" w:rsidRPr="003117DD">
        <w:rPr>
          <w:rFonts w:ascii="Arial" w:hAnsi="Arial" w:cs="Arial"/>
        </w:rPr>
        <w:t xml:space="preserve"> (</w:t>
      </w:r>
      <w:r w:rsidR="00E776B4">
        <w:rPr>
          <w:rFonts w:ascii="Arial" w:hAnsi="Arial" w:cs="Arial"/>
        </w:rPr>
        <w:t xml:space="preserve">DEJOURS, </w:t>
      </w:r>
      <w:r w:rsidR="004917AD" w:rsidRPr="003117DD">
        <w:rPr>
          <w:rFonts w:ascii="Arial" w:hAnsi="Arial" w:cs="Arial"/>
        </w:rPr>
        <w:t>1992, p.106)</w:t>
      </w:r>
      <w:r w:rsidRPr="003117DD">
        <w:rPr>
          <w:rFonts w:ascii="Arial" w:hAnsi="Arial" w:cs="Arial"/>
        </w:rPr>
        <w:t>.</w:t>
      </w:r>
    </w:p>
    <w:p w14:paraId="2657E542" w14:textId="77777777" w:rsidR="00C87499" w:rsidRPr="004E2E98" w:rsidRDefault="00C87499" w:rsidP="00C87499">
      <w:pPr>
        <w:spacing w:line="360" w:lineRule="auto"/>
        <w:ind w:firstLine="709"/>
        <w:jc w:val="both"/>
      </w:pPr>
    </w:p>
    <w:p w14:paraId="1502E7DA" w14:textId="77777777" w:rsidR="00C87499" w:rsidRPr="003117DD" w:rsidRDefault="007C03B6" w:rsidP="00C87499">
      <w:pPr>
        <w:pStyle w:val="PargrafodaLista"/>
        <w:spacing w:after="0" w:line="360" w:lineRule="auto"/>
        <w:ind w:left="0" w:firstLine="709"/>
        <w:jc w:val="both"/>
        <w:rPr>
          <w:rFonts w:ascii="Arial" w:hAnsi="Arial" w:cs="Arial"/>
          <w:b/>
          <w:sz w:val="24"/>
          <w:szCs w:val="24"/>
        </w:rPr>
      </w:pPr>
      <w:r>
        <w:rPr>
          <w:rFonts w:ascii="Arial" w:hAnsi="Arial" w:cs="Arial"/>
          <w:b/>
          <w:sz w:val="24"/>
          <w:szCs w:val="24"/>
        </w:rPr>
        <w:lastRenderedPageBreak/>
        <w:t>Mudanças no Trabalho em Saúde</w:t>
      </w:r>
    </w:p>
    <w:p w14:paraId="2B8545A0" w14:textId="77777777" w:rsidR="00045ECD" w:rsidRPr="003117DD" w:rsidRDefault="00045ECD" w:rsidP="00045ECD">
      <w:pPr>
        <w:pStyle w:val="PargrafodaLista"/>
        <w:spacing w:after="0" w:line="360" w:lineRule="auto"/>
        <w:ind w:left="0" w:firstLine="709"/>
        <w:jc w:val="both"/>
        <w:rPr>
          <w:rFonts w:ascii="Arial" w:hAnsi="Arial" w:cs="Arial"/>
          <w:sz w:val="24"/>
          <w:szCs w:val="24"/>
        </w:rPr>
      </w:pPr>
      <w:r w:rsidRPr="003117DD">
        <w:rPr>
          <w:rFonts w:ascii="Arial" w:hAnsi="Arial" w:cs="Arial"/>
          <w:sz w:val="24"/>
          <w:szCs w:val="24"/>
        </w:rPr>
        <w:t>O Sistema Único de Saúde (SUS) e a Política Nacional de Humanização (PNH) trouxeram esperança de um melhor acesso aos serviços e uma maior participação dos diferentes sujeitos em sua gestão. Fruto de um movimento construído pela sociedade</w:t>
      </w:r>
      <w:del w:id="198" w:author="Autor">
        <w:r w:rsidRPr="003117DD" w:rsidDel="0006477C">
          <w:rPr>
            <w:rFonts w:ascii="Arial" w:hAnsi="Arial" w:cs="Arial"/>
            <w:sz w:val="24"/>
            <w:szCs w:val="24"/>
          </w:rPr>
          <w:delText>,</w:delText>
        </w:r>
      </w:del>
      <w:r w:rsidRPr="003117DD">
        <w:rPr>
          <w:rFonts w:ascii="Arial" w:hAnsi="Arial" w:cs="Arial"/>
          <w:sz w:val="24"/>
          <w:szCs w:val="24"/>
        </w:rPr>
        <w:t xml:space="preserve"> </w:t>
      </w:r>
      <w:del w:id="199" w:author="Autor">
        <w:r w:rsidRPr="003117DD" w:rsidDel="0006477C">
          <w:rPr>
            <w:rFonts w:ascii="Arial" w:hAnsi="Arial" w:cs="Arial"/>
            <w:sz w:val="24"/>
            <w:szCs w:val="24"/>
          </w:rPr>
          <w:delText>incluindo trabalhadores</w:delText>
        </w:r>
        <w:r w:rsidR="00D21D69" w:rsidRPr="00D21D69" w:rsidDel="0006477C">
          <w:rPr>
            <w:rFonts w:ascii="Arial" w:hAnsi="Arial" w:cs="Arial"/>
            <w:color w:val="FF0000"/>
            <w:sz w:val="24"/>
            <w:szCs w:val="24"/>
          </w:rPr>
          <w:delText>,</w:delText>
        </w:r>
        <w:r w:rsidR="00D21D69" w:rsidDel="0006477C">
          <w:rPr>
            <w:rFonts w:ascii="Arial" w:hAnsi="Arial" w:cs="Arial"/>
            <w:sz w:val="24"/>
            <w:szCs w:val="24"/>
          </w:rPr>
          <w:delText xml:space="preserve"> [</w:delText>
        </w:r>
        <w:r w:rsidR="00D21D69" w:rsidRPr="00D21D69" w:rsidDel="0006477C">
          <w:rPr>
            <w:rFonts w:ascii="Arial" w:hAnsi="Arial" w:cs="Arial"/>
            <w:color w:val="FF0000"/>
            <w:sz w:val="24"/>
            <w:szCs w:val="24"/>
          </w:rPr>
          <w:delText>academia universitária</w:delText>
        </w:r>
        <w:r w:rsidR="00D21D69" w:rsidDel="0006477C">
          <w:rPr>
            <w:rFonts w:ascii="Arial" w:hAnsi="Arial" w:cs="Arial"/>
            <w:sz w:val="24"/>
            <w:szCs w:val="24"/>
          </w:rPr>
          <w:delText>]</w:delText>
        </w:r>
        <w:r w:rsidRPr="003117DD" w:rsidDel="0006477C">
          <w:rPr>
            <w:rFonts w:ascii="Arial" w:hAnsi="Arial" w:cs="Arial"/>
            <w:sz w:val="24"/>
            <w:szCs w:val="24"/>
          </w:rPr>
          <w:delText xml:space="preserve"> e sindicatos </w:delText>
        </w:r>
      </w:del>
      <w:r w:rsidRPr="003117DD">
        <w:rPr>
          <w:rFonts w:ascii="Arial" w:hAnsi="Arial" w:cs="Arial"/>
          <w:sz w:val="24"/>
          <w:szCs w:val="24"/>
        </w:rPr>
        <w:t>(PAIM, 2008), seu fio condutor foi a democratização das ações, dos atendimentos e dos fluxos. Os trabalhadores são fundamentais para a efetivação das ações propostas e já no início da implementação falava-se de um trabalhador comprometido, participativo, engajado, com facilidade de trabalhar em equipe (</w:t>
      </w:r>
      <w:r w:rsidRPr="003117DD">
        <w:rPr>
          <w:rFonts w:ascii="Arial" w:hAnsi="Arial" w:cs="Arial"/>
          <w:color w:val="000000"/>
          <w:sz w:val="24"/>
          <w:szCs w:val="24"/>
        </w:rPr>
        <w:t>PIRES</w:t>
      </w:r>
      <w:r w:rsidR="00E776B4">
        <w:rPr>
          <w:rFonts w:ascii="Arial" w:hAnsi="Arial" w:cs="Arial"/>
          <w:color w:val="000000"/>
          <w:sz w:val="24"/>
          <w:szCs w:val="24"/>
        </w:rPr>
        <w:t>;</w:t>
      </w:r>
      <w:r w:rsidRPr="003117DD">
        <w:rPr>
          <w:rFonts w:ascii="Arial" w:hAnsi="Arial" w:cs="Arial"/>
          <w:color w:val="000000"/>
          <w:sz w:val="24"/>
          <w:szCs w:val="24"/>
        </w:rPr>
        <w:t xml:space="preserve"> GELBCKE</w:t>
      </w:r>
      <w:r w:rsidR="00E776B4">
        <w:rPr>
          <w:rFonts w:ascii="Arial" w:hAnsi="Arial" w:cs="Arial"/>
          <w:color w:val="000000"/>
          <w:sz w:val="24"/>
          <w:szCs w:val="24"/>
        </w:rPr>
        <w:t>;</w:t>
      </w:r>
      <w:r w:rsidRPr="003117DD">
        <w:rPr>
          <w:rFonts w:ascii="Arial" w:hAnsi="Arial" w:cs="Arial"/>
          <w:color w:val="000000"/>
          <w:sz w:val="24"/>
          <w:szCs w:val="24"/>
        </w:rPr>
        <w:t xml:space="preserve"> MATOS, 2004)</w:t>
      </w:r>
      <w:r w:rsidRPr="003117DD">
        <w:rPr>
          <w:rFonts w:ascii="Arial" w:hAnsi="Arial" w:cs="Arial"/>
          <w:sz w:val="24"/>
          <w:szCs w:val="24"/>
        </w:rPr>
        <w:t>.</w:t>
      </w:r>
    </w:p>
    <w:p w14:paraId="32CCE424" w14:textId="77777777" w:rsidR="00C87499" w:rsidRPr="003117DD" w:rsidRDefault="00C87499" w:rsidP="00C87499">
      <w:pPr>
        <w:pStyle w:val="PargrafodaLista"/>
        <w:spacing w:after="0" w:line="360" w:lineRule="auto"/>
        <w:ind w:left="0" w:firstLine="709"/>
        <w:jc w:val="both"/>
        <w:rPr>
          <w:rFonts w:ascii="Arial" w:eastAsia="Times New Roman" w:hAnsi="Arial" w:cs="Arial"/>
          <w:sz w:val="24"/>
          <w:szCs w:val="24"/>
        </w:rPr>
      </w:pPr>
      <w:r w:rsidRPr="003117DD">
        <w:rPr>
          <w:rFonts w:ascii="Arial" w:eastAsia="Times New Roman" w:hAnsi="Arial" w:cs="Arial"/>
          <w:sz w:val="24"/>
          <w:szCs w:val="24"/>
        </w:rPr>
        <w:t xml:space="preserve">No que se refere à organização e às relações de trabalho, o desafio da </w:t>
      </w:r>
      <w:commentRangeStart w:id="200"/>
      <w:r w:rsidRPr="00D21D69">
        <w:rPr>
          <w:rFonts w:ascii="Arial" w:eastAsia="Times New Roman" w:hAnsi="Arial" w:cs="Arial"/>
          <w:sz w:val="24"/>
          <w:szCs w:val="24"/>
          <w:highlight w:val="yellow"/>
        </w:rPr>
        <w:t>PNH</w:t>
      </w:r>
      <w:r w:rsidR="00D21D69">
        <w:rPr>
          <w:rFonts w:ascii="Arial" w:eastAsia="Times New Roman" w:hAnsi="Arial" w:cs="Arial"/>
          <w:sz w:val="24"/>
          <w:szCs w:val="24"/>
        </w:rPr>
        <w:t xml:space="preserve"> </w:t>
      </w:r>
      <w:commentRangeEnd w:id="200"/>
      <w:r w:rsidR="0006477C">
        <w:rPr>
          <w:rStyle w:val="Refdecomentrio"/>
          <w:rFonts w:ascii="Times New Roman" w:eastAsiaTheme="minorEastAsia" w:hAnsi="Times New Roman" w:cs="Times New Roman"/>
          <w:lang w:eastAsia="pt-BR"/>
        </w:rPr>
        <w:commentReference w:id="200"/>
      </w:r>
      <w:r w:rsidR="00323022">
        <w:rPr>
          <w:rFonts w:ascii="Arial" w:eastAsia="Times New Roman" w:hAnsi="Arial" w:cs="Arial"/>
          <w:sz w:val="24"/>
          <w:szCs w:val="24"/>
        </w:rPr>
        <w:t>tem sido</w:t>
      </w:r>
      <w:r w:rsidRPr="003117DD">
        <w:rPr>
          <w:rFonts w:ascii="Arial" w:eastAsia="Times New Roman" w:hAnsi="Arial" w:cs="Arial"/>
          <w:sz w:val="24"/>
          <w:szCs w:val="24"/>
        </w:rPr>
        <w:t xml:space="preserve"> a superação do taylorismo-fordismo, ou seja, da rigidez </w:t>
      </w:r>
      <w:r w:rsidR="00F35D20" w:rsidRPr="00D21D69">
        <w:rPr>
          <w:rFonts w:ascii="Arial" w:eastAsia="Times New Roman" w:hAnsi="Arial" w:cs="Arial"/>
          <w:sz w:val="24"/>
          <w:szCs w:val="24"/>
          <w:highlight w:val="yellow"/>
        </w:rPr>
        <w:t>da</w:t>
      </w:r>
      <w:ins w:id="201" w:author="Autor">
        <w:r w:rsidR="0006477C">
          <w:rPr>
            <w:rFonts w:ascii="Arial" w:eastAsia="Times New Roman" w:hAnsi="Arial" w:cs="Arial"/>
            <w:sz w:val="24"/>
            <w:szCs w:val="24"/>
            <w:highlight w:val="yellow"/>
          </w:rPr>
          <w:t xml:space="preserve"> </w:t>
        </w:r>
      </w:ins>
      <w:r w:rsidR="00F35D20" w:rsidRPr="00D21D69">
        <w:rPr>
          <w:rFonts w:ascii="Arial" w:eastAsia="Times New Roman" w:hAnsi="Arial" w:cs="Arial"/>
          <w:sz w:val="24"/>
          <w:szCs w:val="24"/>
          <w:highlight w:val="yellow"/>
        </w:rPr>
        <w:t>divisão</w:t>
      </w:r>
      <w:r w:rsidR="00F35D20" w:rsidRPr="003117DD">
        <w:rPr>
          <w:rFonts w:ascii="Arial" w:eastAsia="Times New Roman" w:hAnsi="Arial" w:cs="Arial"/>
          <w:sz w:val="24"/>
          <w:szCs w:val="24"/>
        </w:rPr>
        <w:t xml:space="preserve"> do</w:t>
      </w:r>
      <w:r w:rsidRPr="003117DD">
        <w:rPr>
          <w:rFonts w:ascii="Arial" w:eastAsia="Times New Roman" w:hAnsi="Arial" w:cs="Arial"/>
          <w:sz w:val="24"/>
          <w:szCs w:val="24"/>
        </w:rPr>
        <w:t xml:space="preserve"> trabalho, da fragmentação e parcelização das tarefas. Nesse sentido, um dos grandes </w:t>
      </w:r>
      <w:r w:rsidR="00B86283" w:rsidRPr="003117DD">
        <w:rPr>
          <w:rFonts w:ascii="Arial" w:eastAsia="Times New Roman" w:hAnsi="Arial" w:cs="Arial"/>
          <w:sz w:val="24"/>
          <w:szCs w:val="24"/>
        </w:rPr>
        <w:t>problemas</w:t>
      </w:r>
      <w:r w:rsidRPr="003117DD">
        <w:rPr>
          <w:rFonts w:ascii="Arial" w:eastAsia="Times New Roman" w:hAnsi="Arial" w:cs="Arial"/>
          <w:sz w:val="24"/>
          <w:szCs w:val="24"/>
        </w:rPr>
        <w:t xml:space="preserve"> foi adaptar a organização e a força de trabalho ao novo paradigma produtivo sem perder de vista a humanização</w:t>
      </w:r>
      <w:r w:rsidR="00D21D69">
        <w:rPr>
          <w:rFonts w:ascii="Arial" w:eastAsia="Times New Roman" w:hAnsi="Arial" w:cs="Arial"/>
          <w:sz w:val="24"/>
          <w:szCs w:val="24"/>
        </w:rPr>
        <w:t xml:space="preserve"> [</w:t>
      </w:r>
      <w:commentRangeStart w:id="202"/>
      <w:r w:rsidR="00D21D69" w:rsidRPr="00D21D69">
        <w:rPr>
          <w:rFonts w:ascii="Arial" w:eastAsia="Times New Roman" w:hAnsi="Arial" w:cs="Arial"/>
          <w:color w:val="FF0000"/>
          <w:sz w:val="24"/>
          <w:szCs w:val="24"/>
        </w:rPr>
        <w:t>referência?</w:t>
      </w:r>
      <w:commentRangeEnd w:id="202"/>
      <w:r w:rsidR="0006477C">
        <w:rPr>
          <w:rStyle w:val="Refdecomentrio"/>
          <w:rFonts w:ascii="Times New Roman" w:eastAsiaTheme="minorEastAsia" w:hAnsi="Times New Roman" w:cs="Times New Roman"/>
          <w:lang w:eastAsia="pt-BR"/>
        </w:rPr>
        <w:commentReference w:id="202"/>
      </w:r>
      <w:r w:rsidR="00D21D69">
        <w:rPr>
          <w:rFonts w:ascii="Arial" w:eastAsia="Times New Roman" w:hAnsi="Arial" w:cs="Arial"/>
          <w:sz w:val="24"/>
          <w:szCs w:val="24"/>
        </w:rPr>
        <w:t>]</w:t>
      </w:r>
      <w:r w:rsidRPr="003117DD">
        <w:rPr>
          <w:rFonts w:ascii="Arial" w:eastAsia="Times New Roman" w:hAnsi="Arial" w:cs="Arial"/>
          <w:sz w:val="24"/>
          <w:szCs w:val="24"/>
        </w:rPr>
        <w:t xml:space="preserve">. </w:t>
      </w:r>
    </w:p>
    <w:p w14:paraId="79590AD2" w14:textId="48A44B60" w:rsidR="00C87499" w:rsidRPr="003117DD" w:rsidRDefault="00C87499" w:rsidP="00C87499">
      <w:pPr>
        <w:pStyle w:val="PargrafodaLista"/>
        <w:spacing w:after="0" w:line="360" w:lineRule="auto"/>
        <w:ind w:left="0" w:firstLine="709"/>
        <w:jc w:val="both"/>
        <w:rPr>
          <w:rFonts w:ascii="Arial" w:hAnsi="Arial" w:cs="Arial"/>
          <w:bCs/>
          <w:sz w:val="24"/>
          <w:szCs w:val="24"/>
        </w:rPr>
      </w:pPr>
      <w:r w:rsidRPr="003117DD">
        <w:rPr>
          <w:rFonts w:ascii="Arial" w:eastAsia="Times New Roman" w:hAnsi="Arial" w:cs="Arial"/>
          <w:sz w:val="24"/>
          <w:szCs w:val="24"/>
        </w:rPr>
        <w:t xml:space="preserve">Ocorre que </w:t>
      </w:r>
      <w:r w:rsidRPr="003117DD">
        <w:rPr>
          <w:rFonts w:ascii="Arial" w:hAnsi="Arial" w:cs="Arial"/>
          <w:sz w:val="24"/>
          <w:szCs w:val="24"/>
        </w:rPr>
        <w:t xml:space="preserve">o contexto político e econômico de implementação </w:t>
      </w:r>
      <w:r w:rsidR="00F35D20" w:rsidRPr="003117DD">
        <w:rPr>
          <w:rFonts w:ascii="Arial" w:hAnsi="Arial" w:cs="Arial"/>
          <w:sz w:val="24"/>
          <w:szCs w:val="24"/>
        </w:rPr>
        <w:t>dessas</w:t>
      </w:r>
      <w:r w:rsidRPr="003117DD">
        <w:rPr>
          <w:rFonts w:ascii="Arial" w:hAnsi="Arial" w:cs="Arial"/>
          <w:sz w:val="24"/>
          <w:szCs w:val="24"/>
        </w:rPr>
        <w:t xml:space="preserve"> políticas foi marcado </w:t>
      </w:r>
      <w:r w:rsidRPr="003117DD">
        <w:rPr>
          <w:rFonts w:ascii="Arial" w:hAnsi="Arial" w:cs="Arial"/>
          <w:bCs/>
          <w:sz w:val="24"/>
          <w:szCs w:val="24"/>
        </w:rPr>
        <w:t xml:space="preserve">por importantes transformações no trabalho, decorrentes e implicadas </w:t>
      </w:r>
      <w:r w:rsidR="009C23BB" w:rsidRPr="003117DD">
        <w:rPr>
          <w:rFonts w:ascii="Arial" w:hAnsi="Arial" w:cs="Arial"/>
          <w:bCs/>
          <w:sz w:val="24"/>
          <w:szCs w:val="24"/>
        </w:rPr>
        <w:t>em um</w:t>
      </w:r>
      <w:r w:rsidRPr="003117DD">
        <w:rPr>
          <w:rFonts w:ascii="Arial" w:hAnsi="Arial" w:cs="Arial"/>
          <w:bCs/>
          <w:sz w:val="24"/>
          <w:szCs w:val="24"/>
        </w:rPr>
        <w:t xml:space="preserve"> processo de reestruturação do capitalismo em nível mundial e de hegemonia do ideário neoliberal, influindo decisivamente nos novos modelos de gestão</w:t>
      </w:r>
      <w:r w:rsidR="00B86283" w:rsidRPr="003117DD">
        <w:rPr>
          <w:rFonts w:ascii="Arial" w:hAnsi="Arial" w:cs="Arial"/>
          <w:bCs/>
          <w:sz w:val="24"/>
          <w:szCs w:val="24"/>
        </w:rPr>
        <w:t>,</w:t>
      </w:r>
      <w:r w:rsidRPr="003117DD">
        <w:rPr>
          <w:rFonts w:ascii="Arial" w:hAnsi="Arial" w:cs="Arial"/>
          <w:bCs/>
          <w:sz w:val="24"/>
          <w:szCs w:val="24"/>
        </w:rPr>
        <w:t xml:space="preserve"> organização </w:t>
      </w:r>
      <w:r w:rsidR="00B86283" w:rsidRPr="003117DD">
        <w:rPr>
          <w:rFonts w:ascii="Arial" w:hAnsi="Arial" w:cs="Arial"/>
          <w:bCs/>
          <w:sz w:val="24"/>
          <w:szCs w:val="24"/>
        </w:rPr>
        <w:t xml:space="preserve">e financiamento </w:t>
      </w:r>
      <w:r w:rsidRPr="003117DD">
        <w:rPr>
          <w:rFonts w:ascii="Arial" w:hAnsi="Arial" w:cs="Arial"/>
          <w:bCs/>
          <w:sz w:val="24"/>
          <w:szCs w:val="24"/>
        </w:rPr>
        <w:t xml:space="preserve">dos serviços públicos. </w:t>
      </w:r>
      <w:r w:rsidR="00DE6868" w:rsidRPr="003117DD">
        <w:rPr>
          <w:rFonts w:ascii="Arial" w:hAnsi="Arial" w:cs="Arial"/>
          <w:bCs/>
          <w:sz w:val="24"/>
          <w:szCs w:val="24"/>
        </w:rPr>
        <w:t>Logo</w:t>
      </w:r>
      <w:r w:rsidRPr="003117DD">
        <w:rPr>
          <w:rFonts w:ascii="Arial" w:hAnsi="Arial" w:cs="Arial"/>
          <w:bCs/>
          <w:sz w:val="24"/>
          <w:szCs w:val="24"/>
        </w:rPr>
        <w:t xml:space="preserve">, </w:t>
      </w:r>
      <w:r w:rsidR="00B86283" w:rsidRPr="003117DD">
        <w:rPr>
          <w:rFonts w:ascii="Arial" w:hAnsi="Arial" w:cs="Arial"/>
          <w:bCs/>
          <w:sz w:val="24"/>
          <w:szCs w:val="24"/>
        </w:rPr>
        <w:t xml:space="preserve">o que </w:t>
      </w:r>
      <w:r w:rsidRPr="003117DD">
        <w:rPr>
          <w:rFonts w:ascii="Arial" w:hAnsi="Arial" w:cs="Arial"/>
          <w:bCs/>
          <w:sz w:val="24"/>
          <w:szCs w:val="24"/>
        </w:rPr>
        <w:t>temos assistido</w:t>
      </w:r>
      <w:r w:rsidR="00323022">
        <w:rPr>
          <w:rFonts w:ascii="Arial" w:hAnsi="Arial" w:cs="Arial"/>
          <w:bCs/>
          <w:sz w:val="24"/>
          <w:szCs w:val="24"/>
        </w:rPr>
        <w:t xml:space="preserve"> no país</w:t>
      </w:r>
      <w:r w:rsidRPr="003117DD">
        <w:rPr>
          <w:rFonts w:ascii="Arial" w:hAnsi="Arial" w:cs="Arial"/>
          <w:bCs/>
          <w:sz w:val="24"/>
          <w:szCs w:val="24"/>
        </w:rPr>
        <w:t xml:space="preserve">, infelizmente, </w:t>
      </w:r>
      <w:r w:rsidR="00B86283" w:rsidRPr="003117DD">
        <w:rPr>
          <w:rFonts w:ascii="Arial" w:hAnsi="Arial" w:cs="Arial"/>
          <w:bCs/>
          <w:sz w:val="24"/>
          <w:szCs w:val="24"/>
        </w:rPr>
        <w:t xml:space="preserve">é o </w:t>
      </w:r>
      <w:r w:rsidR="00747BDF" w:rsidRPr="003117DD">
        <w:rPr>
          <w:rFonts w:ascii="Arial" w:hAnsi="Arial" w:cs="Arial"/>
          <w:bCs/>
          <w:sz w:val="24"/>
          <w:szCs w:val="24"/>
        </w:rPr>
        <w:t xml:space="preserve">crescimento das relações de trabalho frágeis, </w:t>
      </w:r>
      <w:r w:rsidRPr="003117DD">
        <w:rPr>
          <w:rFonts w:ascii="Arial" w:hAnsi="Arial" w:cs="Arial"/>
          <w:bCs/>
          <w:sz w:val="24"/>
          <w:szCs w:val="24"/>
        </w:rPr>
        <w:t>da precarização</w:t>
      </w:r>
      <w:ins w:id="204" w:author="Autor">
        <w:r w:rsidR="00904D17">
          <w:rPr>
            <w:rFonts w:ascii="Arial" w:hAnsi="Arial" w:cs="Arial"/>
            <w:bCs/>
            <w:sz w:val="24"/>
            <w:szCs w:val="24"/>
          </w:rPr>
          <w:t xml:space="preserve"> e</w:t>
        </w:r>
      </w:ins>
      <w:del w:id="205" w:author="Autor">
        <w:r w:rsidRPr="003117DD" w:rsidDel="00904D17">
          <w:rPr>
            <w:rFonts w:ascii="Arial" w:hAnsi="Arial" w:cs="Arial"/>
            <w:bCs/>
            <w:sz w:val="24"/>
            <w:szCs w:val="24"/>
          </w:rPr>
          <w:delText>,</w:delText>
        </w:r>
      </w:del>
      <w:r w:rsidRPr="003117DD">
        <w:rPr>
          <w:rFonts w:ascii="Arial" w:hAnsi="Arial" w:cs="Arial"/>
          <w:bCs/>
          <w:sz w:val="24"/>
          <w:szCs w:val="24"/>
        </w:rPr>
        <w:t xml:space="preserve"> da redução de investimentos financeiros</w:t>
      </w:r>
      <w:del w:id="206" w:author="Autor">
        <w:r w:rsidRPr="003117DD" w:rsidDel="00904D17">
          <w:rPr>
            <w:rFonts w:ascii="Arial" w:hAnsi="Arial" w:cs="Arial"/>
            <w:bCs/>
            <w:sz w:val="24"/>
            <w:szCs w:val="24"/>
          </w:rPr>
          <w:delText xml:space="preserve"> e do aumento de estruturas físicas precárias</w:delText>
        </w:r>
      </w:del>
      <w:r w:rsidRPr="003117DD">
        <w:rPr>
          <w:rFonts w:ascii="Arial" w:hAnsi="Arial" w:cs="Arial"/>
          <w:bCs/>
          <w:sz w:val="24"/>
          <w:szCs w:val="24"/>
        </w:rPr>
        <w:t>.</w:t>
      </w:r>
    </w:p>
    <w:p w14:paraId="68012102" w14:textId="677517EF" w:rsidR="00747BDF" w:rsidRPr="003117DD" w:rsidRDefault="00C87499" w:rsidP="00C87499">
      <w:pPr>
        <w:spacing w:line="360" w:lineRule="auto"/>
        <w:ind w:firstLine="709"/>
        <w:jc w:val="both"/>
        <w:rPr>
          <w:rFonts w:ascii="Arial" w:hAnsi="Arial" w:cs="Arial"/>
        </w:rPr>
      </w:pPr>
      <w:r w:rsidRPr="003117DD">
        <w:rPr>
          <w:rFonts w:ascii="Arial" w:hAnsi="Arial" w:cs="Arial"/>
        </w:rPr>
        <w:t>Blanch</w:t>
      </w:r>
      <w:r w:rsidR="00E776B4">
        <w:rPr>
          <w:rFonts w:ascii="Arial" w:hAnsi="Arial" w:cs="Arial"/>
        </w:rPr>
        <w:t xml:space="preserve"> (2011)</w:t>
      </w:r>
      <w:r w:rsidRPr="003117DD">
        <w:rPr>
          <w:rFonts w:ascii="Arial" w:hAnsi="Arial" w:cs="Arial"/>
        </w:rPr>
        <w:t xml:space="preserve">, analisando o novo contexto organizacional em hospitais e universidades </w:t>
      </w:r>
      <w:del w:id="207" w:author="Autor">
        <w:r w:rsidRPr="003117DD" w:rsidDel="00EA4110">
          <w:rPr>
            <w:rFonts w:ascii="Arial" w:hAnsi="Arial" w:cs="Arial"/>
          </w:rPr>
          <w:delText>iberomericanos</w:delText>
        </w:r>
      </w:del>
      <w:ins w:id="208" w:author="Autor">
        <w:r w:rsidR="00EA4110" w:rsidRPr="003117DD">
          <w:rPr>
            <w:rFonts w:ascii="Arial" w:hAnsi="Arial" w:cs="Arial"/>
          </w:rPr>
          <w:t>ibero</w:t>
        </w:r>
        <w:r w:rsidR="00EA4110">
          <w:rPr>
            <w:rFonts w:ascii="Arial" w:hAnsi="Arial" w:cs="Arial"/>
          </w:rPr>
          <w:t>-a</w:t>
        </w:r>
        <w:r w:rsidR="00EA4110" w:rsidRPr="003117DD">
          <w:rPr>
            <w:rFonts w:ascii="Arial" w:hAnsi="Arial" w:cs="Arial"/>
          </w:rPr>
          <w:t>merican</w:t>
        </w:r>
        <w:r w:rsidR="00EA4110">
          <w:rPr>
            <w:rFonts w:ascii="Arial" w:hAnsi="Arial" w:cs="Arial"/>
          </w:rPr>
          <w:t>a</w:t>
        </w:r>
        <w:r w:rsidR="00EA4110" w:rsidRPr="003117DD">
          <w:rPr>
            <w:rFonts w:ascii="Arial" w:hAnsi="Arial" w:cs="Arial"/>
          </w:rPr>
          <w:t>s</w:t>
        </w:r>
      </w:ins>
      <w:r w:rsidRPr="003117DD">
        <w:rPr>
          <w:rFonts w:ascii="Arial" w:hAnsi="Arial" w:cs="Arial"/>
        </w:rPr>
        <w:t xml:space="preserve">, afirma que um tema presente </w:t>
      </w:r>
      <w:del w:id="209" w:author="Autor">
        <w:r w:rsidR="00747BDF" w:rsidRPr="00303E20" w:rsidDel="0006477C">
          <w:rPr>
            <w:rFonts w:ascii="Arial" w:hAnsi="Arial" w:cs="Arial"/>
            <w:highlight w:val="yellow"/>
          </w:rPr>
          <w:delText>nos</w:delText>
        </w:r>
        <w:r w:rsidR="00303E20" w:rsidDel="0006477C">
          <w:rPr>
            <w:rFonts w:ascii="Arial" w:hAnsi="Arial" w:cs="Arial"/>
          </w:rPr>
          <w:delText xml:space="preserve"> [</w:delText>
        </w:r>
      </w:del>
      <w:r w:rsidR="00303E20" w:rsidRPr="00303E20">
        <w:rPr>
          <w:rFonts w:ascii="Arial" w:hAnsi="Arial" w:cs="Arial"/>
          <w:color w:val="FF0000"/>
        </w:rPr>
        <w:t>em</w:t>
      </w:r>
      <w:del w:id="210" w:author="Autor">
        <w:r w:rsidR="00303E20" w:rsidDel="0006477C">
          <w:rPr>
            <w:rFonts w:ascii="Arial" w:hAnsi="Arial" w:cs="Arial"/>
          </w:rPr>
          <w:delText>]</w:delText>
        </w:r>
      </w:del>
      <w:r w:rsidRPr="003117DD">
        <w:rPr>
          <w:rFonts w:ascii="Arial" w:hAnsi="Arial" w:cs="Arial"/>
        </w:rPr>
        <w:t xml:space="preserve"> estudos empíricos é o paradoxo da coexistência de certa satisfação com determinadas modificações no trabalho, como as condições materiais e técnicas</w:t>
      </w:r>
      <w:r w:rsidR="00F35D20" w:rsidRPr="003117DD">
        <w:rPr>
          <w:rFonts w:ascii="Arial" w:hAnsi="Arial" w:cs="Arial"/>
        </w:rPr>
        <w:t>,</w:t>
      </w:r>
      <w:r w:rsidRPr="003117DD">
        <w:rPr>
          <w:rFonts w:ascii="Arial" w:hAnsi="Arial" w:cs="Arial"/>
        </w:rPr>
        <w:t xml:space="preserve"> e o mal-estar produzido pela sobrecarga de trabalho e os dilemas ético-profissionais fruto</w:t>
      </w:r>
      <w:r w:rsidR="0080728C">
        <w:rPr>
          <w:rFonts w:ascii="Arial" w:hAnsi="Arial" w:cs="Arial"/>
        </w:rPr>
        <w:t>s das mudanças organizacionais.</w:t>
      </w:r>
    </w:p>
    <w:p w14:paraId="0E5C3A59" w14:textId="02160888" w:rsidR="00903DFA" w:rsidRPr="003117DD" w:rsidRDefault="00C87499" w:rsidP="00903DFA">
      <w:pPr>
        <w:spacing w:line="360" w:lineRule="auto"/>
        <w:ind w:firstLine="709"/>
        <w:jc w:val="both"/>
        <w:rPr>
          <w:rFonts w:ascii="Arial" w:hAnsi="Arial" w:cs="Arial"/>
        </w:rPr>
      </w:pPr>
      <w:r w:rsidRPr="003117DD">
        <w:rPr>
          <w:rFonts w:ascii="Arial" w:hAnsi="Arial" w:cs="Arial"/>
        </w:rPr>
        <w:t xml:space="preserve">No período de realização de nosso estudo, </w:t>
      </w:r>
      <w:r w:rsidR="00F35D20" w:rsidRPr="003117DD">
        <w:rPr>
          <w:rFonts w:ascii="Arial" w:hAnsi="Arial" w:cs="Arial"/>
        </w:rPr>
        <w:t>a unidade hospitalar</w:t>
      </w:r>
      <w:r w:rsidRPr="003117DD">
        <w:rPr>
          <w:rFonts w:ascii="Arial" w:hAnsi="Arial" w:cs="Arial"/>
        </w:rPr>
        <w:t xml:space="preserve"> buscava avançar no processo de reestruturação, </w:t>
      </w:r>
      <w:r w:rsidR="00747BDF" w:rsidRPr="003117DD">
        <w:rPr>
          <w:rFonts w:ascii="Arial" w:hAnsi="Arial" w:cs="Arial"/>
        </w:rPr>
        <w:t>deixando para trás a</w:t>
      </w:r>
      <w:r w:rsidRPr="003117DD">
        <w:rPr>
          <w:rFonts w:ascii="Arial" w:hAnsi="Arial" w:cs="Arial"/>
        </w:rPr>
        <w:t xml:space="preserve"> gestão tradicional. A descentralização é um dos aspectos centrais do processo, conforme expresso por funcionário da gestão: “[na gestão tradicional] o poder fica e precisa estar mais centralizado para poder ter mais controle sobre ele, enquanto que a percepção que a gente tem é muito diferente disso. A gente precisa descentralizar, justamente para conseguir ter a garantia de que o atendimento </w:t>
      </w:r>
      <w:r w:rsidRPr="003117DD">
        <w:rPr>
          <w:rFonts w:ascii="Arial" w:hAnsi="Arial" w:cs="Arial"/>
        </w:rPr>
        <w:lastRenderedPageBreak/>
        <w:t>vai ser bem feito”. O protagonismo do trabalhador é expresso em sua capacidade de se “posicionar”: “se eu me posiciono, eu ponho o conhecimento para fora e descentralizo”, concluindo que isso resulta em uma “postura diferente”, que inclusive “dá muito mais trabalho, muito mais</w:t>
      </w:r>
      <w:r w:rsidR="00903DFA" w:rsidRPr="003117DD">
        <w:rPr>
          <w:rFonts w:ascii="Arial" w:hAnsi="Arial" w:cs="Arial"/>
        </w:rPr>
        <w:t xml:space="preserve"> envolvimento”. </w:t>
      </w:r>
      <w:r w:rsidR="00DE6868" w:rsidRPr="003117DD">
        <w:rPr>
          <w:rFonts w:ascii="Arial" w:hAnsi="Arial" w:cs="Arial"/>
        </w:rPr>
        <w:t>Dessa maneira</w:t>
      </w:r>
      <w:r w:rsidR="00903DFA" w:rsidRPr="003117DD">
        <w:rPr>
          <w:rFonts w:ascii="Arial" w:hAnsi="Arial" w:cs="Arial"/>
        </w:rPr>
        <w:t xml:space="preserve">, colocar o conhecimento “para fora” é uma condição para o trabalho </w:t>
      </w:r>
      <w:ins w:id="211" w:author="Autor">
        <w:r w:rsidR="00904D17">
          <w:rPr>
            <w:rFonts w:ascii="Arial" w:hAnsi="Arial" w:cs="Arial"/>
          </w:rPr>
          <w:t xml:space="preserve">de enfermeiras e técnicas </w:t>
        </w:r>
      </w:ins>
      <w:r w:rsidR="00903DFA" w:rsidRPr="003117DD">
        <w:rPr>
          <w:rFonts w:ascii="Arial" w:hAnsi="Arial" w:cs="Arial"/>
        </w:rPr>
        <w:t xml:space="preserve">no novo modelo de gestão. </w:t>
      </w:r>
    </w:p>
    <w:p w14:paraId="03371C09" w14:textId="67308B4D" w:rsidR="00C87499" w:rsidRPr="003117DD" w:rsidRDefault="00C87499" w:rsidP="00C87499">
      <w:pPr>
        <w:spacing w:line="360" w:lineRule="auto"/>
        <w:ind w:firstLine="709"/>
        <w:jc w:val="both"/>
        <w:rPr>
          <w:rFonts w:ascii="Arial" w:hAnsi="Arial" w:cs="Arial"/>
        </w:rPr>
      </w:pPr>
      <w:r w:rsidRPr="003117DD">
        <w:rPr>
          <w:rFonts w:ascii="Arial" w:hAnsi="Arial" w:cs="Arial"/>
        </w:rPr>
        <w:t xml:space="preserve">Os funcionários </w:t>
      </w:r>
      <w:r w:rsidR="00F35D20" w:rsidRPr="003117DD">
        <w:rPr>
          <w:rFonts w:ascii="Arial" w:hAnsi="Arial" w:cs="Arial"/>
        </w:rPr>
        <w:t>ligad</w:t>
      </w:r>
      <w:r w:rsidR="00975219">
        <w:rPr>
          <w:rFonts w:ascii="Arial" w:hAnsi="Arial" w:cs="Arial"/>
        </w:rPr>
        <w:t>o</w:t>
      </w:r>
      <w:r w:rsidR="00F35D20" w:rsidRPr="003117DD">
        <w:rPr>
          <w:rFonts w:ascii="Arial" w:hAnsi="Arial" w:cs="Arial"/>
        </w:rPr>
        <w:t>s à</w:t>
      </w:r>
      <w:r w:rsidRPr="003117DD">
        <w:rPr>
          <w:rFonts w:ascii="Arial" w:hAnsi="Arial" w:cs="Arial"/>
        </w:rPr>
        <w:t xml:space="preserve"> gestão afirmam que houve resistência às mudanças, principalmente dos trabalhadores mais antigos, a ponto dos mesmos afirmarem que não i</w:t>
      </w:r>
      <w:r w:rsidR="002A61E2" w:rsidRPr="003117DD">
        <w:rPr>
          <w:rFonts w:ascii="Arial" w:hAnsi="Arial" w:cs="Arial"/>
        </w:rPr>
        <w:t>r</w:t>
      </w:r>
      <w:r w:rsidRPr="003117DD">
        <w:rPr>
          <w:rFonts w:ascii="Arial" w:hAnsi="Arial" w:cs="Arial"/>
        </w:rPr>
        <w:t xml:space="preserve">am se adaptar, pois não concordavam com as </w:t>
      </w:r>
      <w:r w:rsidR="00747BDF" w:rsidRPr="003117DD">
        <w:rPr>
          <w:rFonts w:ascii="Arial" w:hAnsi="Arial" w:cs="Arial"/>
        </w:rPr>
        <w:t>alterações</w:t>
      </w:r>
      <w:ins w:id="212" w:author="Autor">
        <w:r w:rsidR="00904D17">
          <w:rPr>
            <w:rFonts w:ascii="Arial" w:hAnsi="Arial" w:cs="Arial"/>
          </w:rPr>
          <w:t xml:space="preserve">. Alguns, inclusive, </w:t>
        </w:r>
        <w:r w:rsidR="00904D17" w:rsidRPr="001E3C54">
          <w:rPr>
            <w:rFonts w:ascii="Arial" w:hAnsi="Arial" w:cs="Arial"/>
          </w:rPr>
          <w:t>não permanec</w:t>
        </w:r>
        <w:r w:rsidR="00904D17">
          <w:rPr>
            <w:rFonts w:ascii="Arial" w:hAnsi="Arial" w:cs="Arial"/>
          </w:rPr>
          <w:t>eram</w:t>
        </w:r>
      </w:ins>
      <w:del w:id="213" w:author="Autor">
        <w:r w:rsidRPr="003117DD" w:rsidDel="00904D17">
          <w:rPr>
            <w:rFonts w:ascii="Arial" w:hAnsi="Arial" w:cs="Arial"/>
          </w:rPr>
          <w:delText xml:space="preserve"> e alguns não permaneceram</w:delText>
        </w:r>
      </w:del>
      <w:r w:rsidRPr="003117DD">
        <w:rPr>
          <w:rFonts w:ascii="Arial" w:hAnsi="Arial" w:cs="Arial"/>
        </w:rPr>
        <w:t xml:space="preserve"> no hospital, ou por iniciativa própria ou porque foram desligados. </w:t>
      </w:r>
      <w:r w:rsidR="00747BDF" w:rsidRPr="003117DD">
        <w:rPr>
          <w:rFonts w:ascii="Arial" w:hAnsi="Arial" w:cs="Arial"/>
        </w:rPr>
        <w:t xml:space="preserve">Segundo um dos gestores, </w:t>
      </w:r>
      <w:r w:rsidRPr="003117DD">
        <w:rPr>
          <w:rFonts w:ascii="Arial" w:hAnsi="Arial" w:cs="Arial"/>
        </w:rPr>
        <w:t>muitos técnicos e enfermeiros não davam conta do novo modelo: “a gente não percebia que eles tivessem condições, que entendessem o processo, com aquilo que vinham dos cursos de graduação, dos cursos de pós-graduação e da própria formação de experiência no trabalho”.</w:t>
      </w:r>
    </w:p>
    <w:p w14:paraId="743B457B" w14:textId="77777777" w:rsidR="002331B2" w:rsidRPr="003117DD" w:rsidRDefault="002331B2" w:rsidP="002331B2">
      <w:pPr>
        <w:spacing w:line="360" w:lineRule="auto"/>
        <w:ind w:firstLine="709"/>
        <w:jc w:val="both"/>
        <w:rPr>
          <w:rFonts w:ascii="Arial" w:hAnsi="Arial" w:cs="Arial"/>
        </w:rPr>
      </w:pPr>
      <w:r w:rsidRPr="003117DD">
        <w:rPr>
          <w:rFonts w:ascii="Arial" w:hAnsi="Arial" w:cs="Arial"/>
        </w:rPr>
        <w:t xml:space="preserve">As trabalhadoras entrevistadas têm diferentes opiniões sobre a reestruturação da unidade hospitalar. A enfermeira Paula, por exemplo, parece estar bastante integrada ao ambiente de trabalho apesar de acumular duas funções: “buscar o novo né, ver quais as diferenças que a gente pode trabalhar, pode melhorar. Gosto bastante de trabalhar nesse formato”. </w:t>
      </w:r>
      <w:r w:rsidR="00975219">
        <w:rPr>
          <w:rFonts w:ascii="Arial" w:hAnsi="Arial" w:cs="Arial"/>
        </w:rPr>
        <w:t>Alessa</w:t>
      </w:r>
      <w:r w:rsidR="002C2DB5">
        <w:rPr>
          <w:rFonts w:ascii="Arial" w:hAnsi="Arial" w:cs="Arial"/>
        </w:rPr>
        <w:t>n</w:t>
      </w:r>
      <w:r w:rsidR="00975219">
        <w:rPr>
          <w:rFonts w:ascii="Arial" w:hAnsi="Arial" w:cs="Arial"/>
        </w:rPr>
        <w:t>dra</w:t>
      </w:r>
      <w:r w:rsidR="00395E6E" w:rsidRPr="003117DD">
        <w:rPr>
          <w:rFonts w:ascii="Arial" w:hAnsi="Arial" w:cs="Arial"/>
        </w:rPr>
        <w:t>, outra enfermeira,</w:t>
      </w:r>
      <w:r w:rsidRPr="003117DD">
        <w:rPr>
          <w:rFonts w:ascii="Arial" w:hAnsi="Arial" w:cs="Arial"/>
        </w:rPr>
        <w:t xml:space="preserve"> expressa em sua fala a quantidade de atividades complexas em que está envolvida, que consegue sintetizar eficazmente por meio da linguagem, em ritmo acelerado. Não parece ansiosa e afirma considerar tudo normal. Já a enfermeira </w:t>
      </w:r>
      <w:r w:rsidR="00975219">
        <w:rPr>
          <w:rFonts w:ascii="Arial" w:hAnsi="Arial" w:cs="Arial"/>
        </w:rPr>
        <w:t>Sílvia</w:t>
      </w:r>
      <w:r w:rsidRPr="003117DD">
        <w:rPr>
          <w:rFonts w:ascii="Arial" w:hAnsi="Arial" w:cs="Arial"/>
        </w:rPr>
        <w:t xml:space="preserve"> diz que gosta “dessa coisa de não ter uma rotina”, e de “toda noite ser uma noite diferente, ser uma surpresa”.</w:t>
      </w:r>
    </w:p>
    <w:p w14:paraId="20E57314" w14:textId="77777777" w:rsidR="00C87499" w:rsidRPr="003117DD" w:rsidRDefault="00C87499" w:rsidP="00C87499">
      <w:pPr>
        <w:spacing w:line="360" w:lineRule="auto"/>
        <w:ind w:firstLine="709"/>
        <w:jc w:val="both"/>
        <w:rPr>
          <w:rFonts w:ascii="Arial" w:hAnsi="Arial" w:cs="Arial"/>
        </w:rPr>
      </w:pPr>
      <w:r w:rsidRPr="003117DD">
        <w:rPr>
          <w:rFonts w:ascii="Arial" w:hAnsi="Arial" w:cs="Arial"/>
        </w:rPr>
        <w:t xml:space="preserve">Outras </w:t>
      </w:r>
      <w:r w:rsidR="00F35D20" w:rsidRPr="003117DD">
        <w:rPr>
          <w:rFonts w:ascii="Arial" w:hAnsi="Arial" w:cs="Arial"/>
        </w:rPr>
        <w:t xml:space="preserve">trabalhadoras </w:t>
      </w:r>
      <w:del w:id="214" w:author="Autor">
        <w:r w:rsidRPr="00303E20" w:rsidDel="0006477C">
          <w:rPr>
            <w:rFonts w:ascii="Arial" w:hAnsi="Arial" w:cs="Arial"/>
            <w:highlight w:val="yellow"/>
          </w:rPr>
          <w:delText>v</w:delText>
        </w:r>
        <w:r w:rsidR="002A61E2" w:rsidRPr="00303E20" w:rsidDel="0006477C">
          <w:rPr>
            <w:rFonts w:ascii="Arial" w:hAnsi="Arial" w:cs="Arial"/>
            <w:highlight w:val="yellow"/>
          </w:rPr>
          <w:delText>ee</w:delText>
        </w:r>
        <w:r w:rsidRPr="00303E20" w:rsidDel="0006477C">
          <w:rPr>
            <w:rFonts w:ascii="Arial" w:hAnsi="Arial" w:cs="Arial"/>
            <w:highlight w:val="yellow"/>
          </w:rPr>
          <w:delText>m</w:delText>
        </w:r>
        <w:r w:rsidRPr="003117DD" w:rsidDel="0006477C">
          <w:rPr>
            <w:rFonts w:ascii="Arial" w:hAnsi="Arial" w:cs="Arial"/>
          </w:rPr>
          <w:delText xml:space="preserve"> </w:delText>
        </w:r>
      </w:del>
      <w:ins w:id="215" w:author="Autor">
        <w:r w:rsidR="0006477C">
          <w:rPr>
            <w:rFonts w:ascii="Arial" w:hAnsi="Arial" w:cs="Arial"/>
          </w:rPr>
          <w:t>percebem</w:t>
        </w:r>
        <w:r w:rsidR="0006477C" w:rsidRPr="003117DD">
          <w:rPr>
            <w:rFonts w:ascii="Arial" w:hAnsi="Arial" w:cs="Arial"/>
          </w:rPr>
          <w:t xml:space="preserve"> </w:t>
        </w:r>
      </w:ins>
      <w:r w:rsidR="00747BDF" w:rsidRPr="003117DD">
        <w:rPr>
          <w:rFonts w:ascii="Arial" w:hAnsi="Arial" w:cs="Arial"/>
        </w:rPr>
        <w:t xml:space="preserve">as mudanças de forma </w:t>
      </w:r>
      <w:r w:rsidRPr="003117DD">
        <w:rPr>
          <w:rFonts w:ascii="Arial" w:hAnsi="Arial" w:cs="Arial"/>
        </w:rPr>
        <w:t>negativa. Uma técnica afirma que “a maneira de conduzirem o trabalho mudou</w:t>
      </w:r>
      <w:r w:rsidR="00747BDF" w:rsidRPr="003117DD">
        <w:rPr>
          <w:rFonts w:ascii="Arial" w:hAnsi="Arial" w:cs="Arial"/>
        </w:rPr>
        <w:t>”, que “t</w:t>
      </w:r>
      <w:r w:rsidRPr="003117DD">
        <w:rPr>
          <w:rFonts w:ascii="Arial" w:hAnsi="Arial" w:cs="Arial"/>
        </w:rPr>
        <w:t>empos atrás tínhamos mais companheirismos de superiores</w:t>
      </w:r>
      <w:r w:rsidR="00157A78" w:rsidRPr="003117DD">
        <w:rPr>
          <w:rFonts w:ascii="Arial" w:hAnsi="Arial" w:cs="Arial"/>
        </w:rPr>
        <w:t>” e que a</w:t>
      </w:r>
      <w:r w:rsidRPr="003117DD">
        <w:rPr>
          <w:rFonts w:ascii="Arial" w:hAnsi="Arial" w:cs="Arial"/>
        </w:rPr>
        <w:t xml:space="preserve">gora </w:t>
      </w:r>
      <w:r w:rsidR="00395E6E" w:rsidRPr="003117DD">
        <w:rPr>
          <w:rFonts w:ascii="Arial" w:hAnsi="Arial" w:cs="Arial"/>
        </w:rPr>
        <w:t>“</w:t>
      </w:r>
      <w:r w:rsidRPr="003117DD">
        <w:rPr>
          <w:rFonts w:ascii="Arial" w:hAnsi="Arial" w:cs="Arial"/>
        </w:rPr>
        <w:t xml:space="preserve">é só cobrança”. Diz que </w:t>
      </w:r>
      <w:r w:rsidR="00395E6E" w:rsidRPr="003117DD">
        <w:rPr>
          <w:rFonts w:ascii="Arial" w:hAnsi="Arial" w:cs="Arial"/>
        </w:rPr>
        <w:t>algumas</w:t>
      </w:r>
      <w:r w:rsidRPr="003117DD">
        <w:rPr>
          <w:rFonts w:ascii="Arial" w:hAnsi="Arial" w:cs="Arial"/>
        </w:rPr>
        <w:t xml:space="preserve"> chefias “poderiam valorizar um pouco mais os funcionários que estão há mais tempo no hospital. Respeitar, dialogar, ouvir opiniões”. E um funcionário da gestão </w:t>
      </w:r>
      <w:r w:rsidR="00157A78" w:rsidRPr="003117DD">
        <w:rPr>
          <w:rFonts w:ascii="Arial" w:hAnsi="Arial" w:cs="Arial"/>
        </w:rPr>
        <w:t>revela</w:t>
      </w:r>
      <w:r w:rsidRPr="003117DD">
        <w:rPr>
          <w:rFonts w:ascii="Arial" w:hAnsi="Arial" w:cs="Arial"/>
        </w:rPr>
        <w:t xml:space="preserve"> que os trabalhadores relatam que o trabalho parecia ter mais “sentido” para eles antes da reestruturação.</w:t>
      </w:r>
    </w:p>
    <w:p w14:paraId="1D7C8655" w14:textId="5C23DC6B" w:rsidR="00C87499" w:rsidRPr="003117DD" w:rsidRDefault="00157A78" w:rsidP="00C87499">
      <w:pPr>
        <w:spacing w:line="360" w:lineRule="auto"/>
        <w:ind w:firstLine="709"/>
        <w:jc w:val="both"/>
        <w:rPr>
          <w:rFonts w:ascii="Arial" w:hAnsi="Arial" w:cs="Arial"/>
        </w:rPr>
      </w:pPr>
      <w:r w:rsidRPr="003117DD">
        <w:rPr>
          <w:rFonts w:ascii="Arial" w:hAnsi="Arial" w:cs="Arial"/>
        </w:rPr>
        <w:t>De todo o modo, a</w:t>
      </w:r>
      <w:r w:rsidR="00C87499" w:rsidRPr="003117DD">
        <w:rPr>
          <w:rFonts w:ascii="Arial" w:hAnsi="Arial" w:cs="Arial"/>
        </w:rPr>
        <w:t>s trabalhadoras buscam aprender as novas formas de trabalhar</w:t>
      </w:r>
      <w:del w:id="216" w:author="Autor">
        <w:r w:rsidR="00C87499" w:rsidRPr="003117DD" w:rsidDel="00904D17">
          <w:rPr>
            <w:rFonts w:ascii="Arial" w:hAnsi="Arial" w:cs="Arial"/>
          </w:rPr>
          <w:delText xml:space="preserve"> no hospital</w:delText>
        </w:r>
      </w:del>
      <w:r w:rsidR="00C87499" w:rsidRPr="003117DD">
        <w:rPr>
          <w:rFonts w:ascii="Arial" w:hAnsi="Arial" w:cs="Arial"/>
        </w:rPr>
        <w:t xml:space="preserve">, sendo uma das mais importantes a capacidade de se adaptar às </w:t>
      </w:r>
      <w:r w:rsidR="00C87499" w:rsidRPr="003117DD">
        <w:rPr>
          <w:rFonts w:ascii="Arial" w:hAnsi="Arial" w:cs="Arial"/>
        </w:rPr>
        <w:lastRenderedPageBreak/>
        <w:t>mudanças</w:t>
      </w:r>
      <w:r w:rsidRPr="003117DD">
        <w:rPr>
          <w:rFonts w:ascii="Arial" w:hAnsi="Arial" w:cs="Arial"/>
        </w:rPr>
        <w:t>, que agora são constantes</w:t>
      </w:r>
      <w:r w:rsidR="00C87499" w:rsidRPr="003117DD">
        <w:rPr>
          <w:rFonts w:ascii="Arial" w:hAnsi="Arial" w:cs="Arial"/>
        </w:rPr>
        <w:t>. Como afirma Dejours</w:t>
      </w:r>
      <w:r w:rsidR="004C0A31">
        <w:rPr>
          <w:rFonts w:ascii="Arial" w:hAnsi="Arial" w:cs="Arial"/>
        </w:rPr>
        <w:t xml:space="preserve"> </w:t>
      </w:r>
      <w:r w:rsidR="00C87499" w:rsidRPr="003117DD">
        <w:rPr>
          <w:rFonts w:ascii="Arial" w:eastAsiaTheme="minorHAnsi" w:hAnsi="Arial" w:cs="Arial"/>
          <w:lang w:eastAsia="en-US"/>
        </w:rPr>
        <w:t>(1992)</w:t>
      </w:r>
      <w:r w:rsidR="00C87499" w:rsidRPr="003117DD">
        <w:rPr>
          <w:rFonts w:ascii="Arial" w:hAnsi="Arial" w:cs="Arial"/>
        </w:rPr>
        <w:t xml:space="preserve">, a adaptação ao trabalho </w:t>
      </w:r>
      <w:r w:rsidR="00C87499" w:rsidRPr="003117DD">
        <w:rPr>
          <w:rFonts w:ascii="Arial" w:eastAsiaTheme="minorHAnsi" w:hAnsi="Arial" w:cs="Arial"/>
          <w:lang w:eastAsia="en-US"/>
        </w:rPr>
        <w:t xml:space="preserve">prescinde da atividade intelectual e cognitiva dos trabalhadores. </w:t>
      </w:r>
      <w:r w:rsidR="00975219">
        <w:rPr>
          <w:rFonts w:ascii="Arial" w:eastAsiaTheme="minorHAnsi" w:hAnsi="Arial" w:cs="Arial"/>
          <w:lang w:eastAsia="en-US"/>
        </w:rPr>
        <w:t>Segundo ele, a</w:t>
      </w:r>
      <w:r w:rsidR="00C87499" w:rsidRPr="003117DD">
        <w:rPr>
          <w:rFonts w:ascii="Arial" w:eastAsiaTheme="minorHAnsi" w:hAnsi="Arial" w:cs="Arial"/>
          <w:lang w:eastAsia="en-US"/>
        </w:rPr>
        <w:t xml:space="preserve">ntes “proibida” no trabalho taylorizado, a adaptação torna-se uma condição para a realização do trabalho na </w:t>
      </w:r>
      <w:r w:rsidR="00975219">
        <w:rPr>
          <w:rFonts w:ascii="Arial" w:eastAsiaTheme="minorHAnsi" w:hAnsi="Arial" w:cs="Arial"/>
          <w:lang w:eastAsia="en-US"/>
        </w:rPr>
        <w:t>atualidade</w:t>
      </w:r>
      <w:r w:rsidR="00C87499" w:rsidRPr="003117DD">
        <w:rPr>
          <w:rFonts w:ascii="Arial" w:hAnsi="Arial" w:cs="Arial"/>
        </w:rPr>
        <w:t xml:space="preserve">. Assim, Carla diz que é preciso “aprender a aceitar a mudança”, que é “normal ter certa resistência no início, mas que depois que tu te acostuma com aquela mudança, fica bom”. Acrescenta que “isso eu já aprendi... que resistir à mudança não adianta”. Ela menciona, não sem apontar contradições, que é necessário se adaptar inclusive às mudanças negativas, como o fato de ter que caminhar muito mais em função da </w:t>
      </w:r>
      <w:r w:rsidR="00975219">
        <w:rPr>
          <w:rFonts w:ascii="Arial" w:hAnsi="Arial" w:cs="Arial"/>
        </w:rPr>
        <w:t>alteração</w:t>
      </w:r>
      <w:r w:rsidR="00C87499" w:rsidRPr="003117DD">
        <w:rPr>
          <w:rFonts w:ascii="Arial" w:hAnsi="Arial" w:cs="Arial"/>
        </w:rPr>
        <w:t xml:space="preserve"> na localização de setores.</w:t>
      </w:r>
    </w:p>
    <w:p w14:paraId="2B3F6B9F" w14:textId="355E1B6D" w:rsidR="00F55D33" w:rsidRPr="00F55D33" w:rsidRDefault="00C87499" w:rsidP="00F55D33">
      <w:pPr>
        <w:spacing w:line="360" w:lineRule="auto"/>
        <w:ind w:firstLine="709"/>
        <w:jc w:val="both"/>
        <w:rPr>
          <w:rFonts w:ascii="Arial" w:hAnsi="Arial" w:cs="Arial"/>
        </w:rPr>
      </w:pPr>
      <w:r w:rsidRPr="003117DD">
        <w:rPr>
          <w:rFonts w:ascii="Arial" w:hAnsi="Arial" w:cs="Arial"/>
        </w:rPr>
        <w:t xml:space="preserve">Como seria de </w:t>
      </w:r>
      <w:del w:id="217" w:author="Autor">
        <w:r w:rsidRPr="003117DD" w:rsidDel="00904D17">
          <w:rPr>
            <w:rFonts w:ascii="Arial" w:hAnsi="Arial" w:cs="Arial"/>
          </w:rPr>
          <w:delText xml:space="preserve">se </w:delText>
        </w:r>
      </w:del>
      <w:r w:rsidRPr="003117DD">
        <w:rPr>
          <w:rFonts w:ascii="Arial" w:hAnsi="Arial" w:cs="Arial"/>
        </w:rPr>
        <w:t xml:space="preserve">esperar, a adaptação tem sido bem mais difícil para os trabalhadores de maior idade. É o caso de </w:t>
      </w:r>
      <w:r w:rsidRPr="00303E20">
        <w:rPr>
          <w:rFonts w:ascii="Arial" w:hAnsi="Arial" w:cs="Arial"/>
          <w:highlight w:val="yellow"/>
        </w:rPr>
        <w:t>funcionári</w:t>
      </w:r>
      <w:r w:rsidR="00975219" w:rsidRPr="00303E20">
        <w:rPr>
          <w:rFonts w:ascii="Arial" w:hAnsi="Arial" w:cs="Arial"/>
          <w:highlight w:val="yellow"/>
        </w:rPr>
        <w:t>a</w:t>
      </w:r>
      <w:r w:rsidRPr="00303E20">
        <w:rPr>
          <w:rFonts w:ascii="Arial" w:hAnsi="Arial" w:cs="Arial"/>
          <w:highlight w:val="yellow"/>
        </w:rPr>
        <w:t xml:space="preserve">s mais </w:t>
      </w:r>
      <w:del w:id="218" w:author="Autor">
        <w:r w:rsidRPr="00303E20" w:rsidDel="0006477C">
          <w:rPr>
            <w:rFonts w:ascii="Arial" w:hAnsi="Arial" w:cs="Arial"/>
            <w:highlight w:val="yellow"/>
          </w:rPr>
          <w:delText>antigos</w:delText>
        </w:r>
        <w:r w:rsidRPr="003117DD" w:rsidDel="0006477C">
          <w:rPr>
            <w:rFonts w:ascii="Arial" w:hAnsi="Arial" w:cs="Arial"/>
          </w:rPr>
          <w:delText xml:space="preserve"> </w:delText>
        </w:r>
      </w:del>
      <w:ins w:id="219" w:author="Autor">
        <w:r w:rsidR="0006477C" w:rsidRPr="00303E20">
          <w:rPr>
            <w:rFonts w:ascii="Arial" w:hAnsi="Arial" w:cs="Arial"/>
            <w:highlight w:val="yellow"/>
          </w:rPr>
          <w:t>antig</w:t>
        </w:r>
        <w:r w:rsidR="0006477C">
          <w:rPr>
            <w:rFonts w:ascii="Arial" w:hAnsi="Arial" w:cs="Arial"/>
            <w:highlight w:val="yellow"/>
          </w:rPr>
          <w:t>a</w:t>
        </w:r>
        <w:r w:rsidR="0006477C" w:rsidRPr="00303E20">
          <w:rPr>
            <w:rFonts w:ascii="Arial" w:hAnsi="Arial" w:cs="Arial"/>
            <w:highlight w:val="yellow"/>
          </w:rPr>
          <w:t>s</w:t>
        </w:r>
        <w:r w:rsidR="0006477C" w:rsidRPr="003117DD">
          <w:rPr>
            <w:rFonts w:ascii="Arial" w:hAnsi="Arial" w:cs="Arial"/>
          </w:rPr>
          <w:t xml:space="preserve"> </w:t>
        </w:r>
      </w:ins>
      <w:r w:rsidRPr="003117DD">
        <w:rPr>
          <w:rFonts w:ascii="Arial" w:hAnsi="Arial" w:cs="Arial"/>
        </w:rPr>
        <w:t>que trabalham no CME</w:t>
      </w:r>
      <w:r w:rsidR="00395E6E" w:rsidRPr="003117DD">
        <w:rPr>
          <w:rFonts w:ascii="Arial" w:hAnsi="Arial" w:cs="Arial"/>
        </w:rPr>
        <w:t xml:space="preserve">. Para a coordenadora do setor, essa dificuldade está relacionada à formação escolar das </w:t>
      </w:r>
      <w:r w:rsidR="00975219">
        <w:rPr>
          <w:rFonts w:ascii="Arial" w:hAnsi="Arial" w:cs="Arial"/>
        </w:rPr>
        <w:t>mesmas</w:t>
      </w:r>
      <w:r w:rsidR="00395E6E" w:rsidRPr="003117DD">
        <w:rPr>
          <w:rFonts w:ascii="Arial" w:hAnsi="Arial" w:cs="Arial"/>
        </w:rPr>
        <w:t xml:space="preserve">. Como </w:t>
      </w:r>
      <w:r w:rsidR="00975219">
        <w:rPr>
          <w:rFonts w:ascii="Arial" w:hAnsi="Arial" w:cs="Arial"/>
        </w:rPr>
        <w:t>em sua</w:t>
      </w:r>
      <w:r w:rsidR="00395E6E" w:rsidRPr="003117DD">
        <w:rPr>
          <w:rFonts w:ascii="Arial" w:hAnsi="Arial" w:cs="Arial"/>
        </w:rPr>
        <w:t xml:space="preserve"> maioria não tem nem o ensino primário, “</w:t>
      </w:r>
      <w:r w:rsidRPr="003117DD">
        <w:rPr>
          <w:rFonts w:ascii="Arial" w:hAnsi="Arial" w:cs="Arial"/>
        </w:rPr>
        <w:t>tu não consegue elaborar grandes treinamentos, com uma linguagem muito difícil</w:t>
      </w:r>
      <w:r w:rsidR="00395E6E" w:rsidRPr="003117DD">
        <w:rPr>
          <w:rFonts w:ascii="Arial" w:hAnsi="Arial" w:cs="Arial"/>
        </w:rPr>
        <w:t>”</w:t>
      </w:r>
      <w:r w:rsidR="00975219">
        <w:rPr>
          <w:rFonts w:ascii="Arial" w:hAnsi="Arial" w:cs="Arial"/>
        </w:rPr>
        <w:t xml:space="preserve">. </w:t>
      </w:r>
      <w:r w:rsidR="00F55D33" w:rsidRPr="00F55D33">
        <w:rPr>
          <w:rFonts w:ascii="Arial" w:hAnsi="Arial" w:cs="Arial"/>
        </w:rPr>
        <w:t>Acrescenta que “tu tem que falar o básico, tu não pode se aprofundar muito quando tu vai passar alguma coisa. Elas não conseguem se prender muito tempo”.</w:t>
      </w:r>
    </w:p>
    <w:p w14:paraId="4D3A29F8" w14:textId="3B108C3A" w:rsidR="0043273A" w:rsidDel="00F55D33" w:rsidRDefault="00975219" w:rsidP="00C87499">
      <w:pPr>
        <w:spacing w:line="360" w:lineRule="auto"/>
        <w:ind w:firstLine="709"/>
        <w:jc w:val="both"/>
        <w:rPr>
          <w:del w:id="220" w:author="Autor"/>
          <w:rFonts w:ascii="Arial" w:hAnsi="Arial" w:cs="Arial"/>
        </w:rPr>
      </w:pPr>
      <w:del w:id="221" w:author="Autor">
        <w:r w:rsidDel="00F55D33">
          <w:rPr>
            <w:rFonts w:ascii="Arial" w:hAnsi="Arial" w:cs="Arial"/>
          </w:rPr>
          <w:delText>A</w:delText>
        </w:r>
        <w:r w:rsidR="00395E6E" w:rsidRPr="003117DD" w:rsidDel="00F55D33">
          <w:rPr>
            <w:rFonts w:ascii="Arial" w:hAnsi="Arial" w:cs="Arial"/>
          </w:rPr>
          <w:delText>crescenta que “t</w:delText>
        </w:r>
        <w:r w:rsidR="00C87499" w:rsidRPr="003117DD" w:rsidDel="00F55D33">
          <w:rPr>
            <w:rFonts w:ascii="Arial" w:hAnsi="Arial" w:cs="Arial"/>
          </w:rPr>
          <w:delText xml:space="preserve">u tem que falar o básico, tu não pode se aprofundar muito quando tu vai passar alguma coisa. Elas não </w:delText>
        </w:r>
      </w:del>
    </w:p>
    <w:p w14:paraId="4B68E6AF" w14:textId="77777777" w:rsidR="0043273A" w:rsidRPr="00632EB2" w:rsidRDefault="00C87499" w:rsidP="00F55D33">
      <w:pPr>
        <w:spacing w:line="360" w:lineRule="auto"/>
        <w:ind w:firstLine="709"/>
        <w:jc w:val="both"/>
        <w:rPr>
          <w:rFonts w:ascii="Arial" w:hAnsi="Arial" w:cs="Arial"/>
          <w:bCs/>
          <w:strike/>
          <w:rPrChange w:id="222" w:author="Autor">
            <w:rPr>
              <w:bCs/>
            </w:rPr>
          </w:rPrChange>
        </w:rPr>
      </w:pPr>
      <w:commentRangeStart w:id="223"/>
      <w:r w:rsidRPr="00632EB2">
        <w:rPr>
          <w:rFonts w:ascii="Arial" w:hAnsi="Arial" w:cs="Arial"/>
          <w:strike/>
          <w:color w:val="000000"/>
          <w:rPrChange w:id="224" w:author="Autor">
            <w:rPr>
              <w:rFonts w:ascii="Arial" w:hAnsi="Arial" w:cs="Arial"/>
              <w:color w:val="000000"/>
            </w:rPr>
          </w:rPrChange>
        </w:rPr>
        <w:t xml:space="preserve">Vieira e Chinelli (2013), </w:t>
      </w:r>
      <w:r w:rsidRPr="00632EB2">
        <w:rPr>
          <w:rFonts w:ascii="Arial" w:hAnsi="Arial" w:cs="Arial"/>
          <w:strike/>
          <w:color w:val="231F20"/>
          <w:rPrChange w:id="225" w:author="Autor">
            <w:rPr>
              <w:rFonts w:ascii="Arial" w:hAnsi="Arial" w:cs="Arial"/>
              <w:color w:val="231F20"/>
            </w:rPr>
          </w:rPrChange>
        </w:rPr>
        <w:t xml:space="preserve">apesar de concordarem com </w:t>
      </w:r>
      <w:r w:rsidRPr="00632EB2">
        <w:rPr>
          <w:rFonts w:ascii="Arial" w:hAnsi="Arial" w:cs="Arial"/>
          <w:strike/>
          <w:color w:val="231F20"/>
          <w:highlight w:val="yellow"/>
          <w:rPrChange w:id="226" w:author="Autor">
            <w:rPr>
              <w:rFonts w:ascii="Arial" w:hAnsi="Arial" w:cs="Arial"/>
              <w:color w:val="231F20"/>
              <w:highlight w:val="yellow"/>
            </w:rPr>
          </w:rPrChange>
        </w:rPr>
        <w:t>o princípio do foco no usuário no modo de produzir saúde proposto pela PNH</w:t>
      </w:r>
      <w:r w:rsidR="00303E20" w:rsidRPr="00632EB2">
        <w:rPr>
          <w:rFonts w:ascii="Arial" w:hAnsi="Arial" w:cs="Arial"/>
          <w:strike/>
          <w:color w:val="231F20"/>
          <w:rPrChange w:id="227" w:author="Autor">
            <w:rPr>
              <w:rFonts w:ascii="Arial" w:hAnsi="Arial" w:cs="Arial"/>
              <w:color w:val="231F20"/>
            </w:rPr>
          </w:rPrChange>
        </w:rPr>
        <w:t xml:space="preserve"> </w:t>
      </w:r>
      <w:r w:rsidR="00303E20" w:rsidRPr="00632EB2">
        <w:rPr>
          <w:rFonts w:ascii="Arial" w:hAnsi="Arial" w:cs="Arial"/>
          <w:strike/>
          <w:rPrChange w:id="228" w:author="Autor">
            <w:rPr>
              <w:rFonts w:ascii="Arial" w:hAnsi="Arial" w:cs="Arial"/>
            </w:rPr>
          </w:rPrChange>
        </w:rPr>
        <w:t>[</w:t>
      </w:r>
      <w:r w:rsidR="00303E20" w:rsidRPr="00632EB2">
        <w:rPr>
          <w:rFonts w:ascii="Arial" w:hAnsi="Arial" w:cs="Arial"/>
          <w:strike/>
          <w:color w:val="FF0000"/>
          <w:rPrChange w:id="229" w:author="Autor">
            <w:rPr>
              <w:rFonts w:ascii="Arial" w:hAnsi="Arial" w:cs="Arial"/>
              <w:color w:val="FF0000"/>
            </w:rPr>
          </w:rPrChange>
        </w:rPr>
        <w:t>incorreta esta afirmação. O foco da PNH é nas ‘relações entre os sujeitos implicados com a produção de saúde – trabalhadores, gestores e usuários’.</w:t>
      </w:r>
      <w:r w:rsidR="00303E20" w:rsidRPr="00632EB2">
        <w:rPr>
          <w:rFonts w:ascii="Arial" w:hAnsi="Arial" w:cs="Arial"/>
          <w:strike/>
          <w:color w:val="231F20"/>
          <w:rPrChange w:id="230" w:author="Autor">
            <w:rPr>
              <w:rFonts w:ascii="Arial" w:hAnsi="Arial" w:cs="Arial"/>
              <w:color w:val="231F20"/>
            </w:rPr>
          </w:rPrChange>
        </w:rPr>
        <w:t xml:space="preserve">..]  </w:t>
      </w:r>
      <w:r w:rsidRPr="00632EB2">
        <w:rPr>
          <w:rFonts w:ascii="Arial" w:hAnsi="Arial" w:cs="Arial"/>
          <w:strike/>
          <w:color w:val="231F20"/>
          <w:rPrChange w:id="231" w:author="Autor">
            <w:rPr>
              <w:rFonts w:ascii="Arial" w:hAnsi="Arial" w:cs="Arial"/>
              <w:color w:val="231F20"/>
            </w:rPr>
          </w:rPrChange>
        </w:rPr>
        <w:t>, afirmam que isso não pode obscurecer o fato de que as condições de trabalho e de formação profissional, especialmente dos técnicos, vêm sendo historicamente negligenciadas.</w:t>
      </w:r>
      <w:r w:rsidR="00303E20" w:rsidRPr="00632EB2">
        <w:rPr>
          <w:rFonts w:ascii="Arial" w:hAnsi="Arial" w:cs="Arial"/>
          <w:strike/>
          <w:color w:val="231F20"/>
          <w:rPrChange w:id="232" w:author="Autor">
            <w:rPr>
              <w:rFonts w:ascii="Arial" w:hAnsi="Arial" w:cs="Arial"/>
              <w:color w:val="231F20"/>
            </w:rPr>
          </w:rPrChange>
        </w:rPr>
        <w:t>[</w:t>
      </w:r>
      <w:r w:rsidR="00303E20" w:rsidRPr="00632EB2">
        <w:rPr>
          <w:rFonts w:ascii="Arial" w:hAnsi="Arial" w:cs="Arial"/>
          <w:strike/>
          <w:color w:val="FF0000"/>
          <w:rPrChange w:id="233" w:author="Autor">
            <w:rPr>
              <w:rFonts w:ascii="Arial" w:hAnsi="Arial" w:cs="Arial"/>
              <w:color w:val="FF0000"/>
            </w:rPr>
          </w:rPrChange>
        </w:rPr>
        <w:t>refazer este parágrafo. Estudar mais sobre PNH</w:t>
      </w:r>
      <w:r w:rsidR="0043273A" w:rsidRPr="00632EB2">
        <w:rPr>
          <w:rFonts w:ascii="Arial" w:hAnsi="Arial" w:cs="Arial"/>
          <w:strike/>
          <w:color w:val="FF0000"/>
          <w:rPrChange w:id="234" w:author="Autor">
            <w:rPr>
              <w:rFonts w:ascii="Arial" w:hAnsi="Arial" w:cs="Arial"/>
              <w:color w:val="FF0000"/>
            </w:rPr>
          </w:rPrChange>
        </w:rPr>
        <w:t xml:space="preserve">. Sugestão bibliografia e tb. discussões sobre PNH: </w:t>
      </w:r>
      <w:r w:rsidR="0043273A" w:rsidRPr="00632EB2">
        <w:rPr>
          <w:rFonts w:ascii="Arial" w:hAnsi="Arial" w:cs="Arial"/>
          <w:bCs/>
          <w:strike/>
          <w:color w:val="FF0000"/>
          <w:rPrChange w:id="235" w:author="Autor">
            <w:rPr>
              <w:bCs/>
              <w:color w:val="FF0000"/>
            </w:rPr>
          </w:rPrChange>
        </w:rPr>
        <w:t xml:space="preserve">TRAJANO, Ana Rita Castro. (2013) </w:t>
      </w:r>
      <w:r w:rsidR="0043273A" w:rsidRPr="00632EB2">
        <w:rPr>
          <w:rFonts w:ascii="Arial" w:hAnsi="Arial" w:cs="Arial"/>
          <w:bCs/>
          <w:i/>
          <w:strike/>
          <w:color w:val="FF0000"/>
          <w:rPrChange w:id="236" w:author="Autor">
            <w:rPr>
              <w:bCs/>
              <w:i/>
              <w:color w:val="FF0000"/>
            </w:rPr>
          </w:rPrChange>
        </w:rPr>
        <w:t>O trabalho no Samu e a Humanizção do SUS: saberes-atividade-valores</w:t>
      </w:r>
      <w:r w:rsidR="0043273A" w:rsidRPr="00632EB2">
        <w:rPr>
          <w:rFonts w:ascii="Arial" w:hAnsi="Arial" w:cs="Arial"/>
          <w:bCs/>
          <w:strike/>
          <w:color w:val="FF0000"/>
          <w:rPrChange w:id="237" w:author="Autor">
            <w:rPr>
              <w:bCs/>
              <w:color w:val="FF0000"/>
            </w:rPr>
          </w:rPrChange>
        </w:rPr>
        <w:t>. Saarbrücken, Alemanha: Novas Edições Acadêmicas. (tese de doutorado. UFMG, 2012)</w:t>
      </w:r>
      <w:r w:rsidR="0043273A" w:rsidRPr="00632EB2">
        <w:rPr>
          <w:rFonts w:ascii="Arial" w:hAnsi="Arial" w:cs="Arial"/>
          <w:bCs/>
          <w:strike/>
          <w:rPrChange w:id="238" w:author="Autor">
            <w:rPr>
              <w:bCs/>
            </w:rPr>
          </w:rPrChange>
        </w:rPr>
        <w:t xml:space="preserve"> ]</w:t>
      </w:r>
      <w:commentRangeEnd w:id="223"/>
      <w:r w:rsidR="00632EB2">
        <w:rPr>
          <w:rStyle w:val="Refdecomentrio"/>
        </w:rPr>
        <w:commentReference w:id="223"/>
      </w:r>
    </w:p>
    <w:p w14:paraId="0248E0E6" w14:textId="124AD7F5" w:rsidR="005B3A7A" w:rsidRPr="00C447D8" w:rsidRDefault="0043273A" w:rsidP="005B3A7A">
      <w:pPr>
        <w:spacing w:after="120" w:line="360" w:lineRule="auto"/>
        <w:ind w:firstLine="709"/>
        <w:jc w:val="both"/>
        <w:rPr>
          <w:ins w:id="239" w:author="Autor"/>
          <w:rFonts w:ascii="Arial" w:hAnsi="Arial" w:cs="Arial"/>
          <w:color w:val="000000"/>
        </w:rPr>
      </w:pPr>
      <w:r>
        <w:rPr>
          <w:rFonts w:ascii="Arial" w:hAnsi="Arial" w:cs="Arial"/>
          <w:color w:val="FF0000"/>
        </w:rPr>
        <w:t xml:space="preserve"> </w:t>
      </w:r>
      <w:ins w:id="240" w:author="Autor">
        <w:r w:rsidR="005B3A7A" w:rsidRPr="00C447D8">
          <w:rPr>
            <w:rFonts w:ascii="Arial" w:hAnsi="Arial" w:cs="Arial"/>
            <w:color w:val="000000"/>
          </w:rPr>
          <w:t>Vieira e Chinelli (2013</w:t>
        </w:r>
        <w:r w:rsidR="005B3A7A">
          <w:rPr>
            <w:rFonts w:ascii="Arial" w:hAnsi="Arial" w:cs="Arial"/>
            <w:color w:val="000000"/>
          </w:rPr>
          <w:t>, p. 1595</w:t>
        </w:r>
        <w:r w:rsidR="005B3A7A" w:rsidRPr="00C447D8">
          <w:rPr>
            <w:rFonts w:ascii="Arial" w:hAnsi="Arial" w:cs="Arial"/>
            <w:color w:val="000000"/>
          </w:rPr>
          <w:t xml:space="preserve">) comentam que as </w:t>
        </w:r>
        <w:r w:rsidR="005B3A7A" w:rsidRPr="00C447D8">
          <w:rPr>
            <w:rFonts w:ascii="Arial" w:hAnsi="Arial" w:cs="Arial"/>
          </w:rPr>
          <w:t xml:space="preserve">políticas de gestão do trabalho e da educação </w:t>
        </w:r>
        <w:del w:id="241" w:author="Autor">
          <w:r w:rsidR="005B3A7A" w:rsidRPr="00C447D8" w:rsidDel="00904D17">
            <w:rPr>
              <w:rFonts w:ascii="Arial" w:hAnsi="Arial" w:cs="Arial"/>
            </w:rPr>
            <w:delText>na</w:delText>
          </w:r>
        </w:del>
        <w:r w:rsidR="00904D17">
          <w:rPr>
            <w:rFonts w:ascii="Arial" w:hAnsi="Arial" w:cs="Arial"/>
          </w:rPr>
          <w:t>em</w:t>
        </w:r>
        <w:r w:rsidR="005B3A7A" w:rsidRPr="00C447D8">
          <w:rPr>
            <w:rFonts w:ascii="Arial" w:hAnsi="Arial" w:cs="Arial"/>
          </w:rPr>
          <w:t xml:space="preserve"> saúde</w:t>
        </w:r>
        <w:r w:rsidR="005B3A7A" w:rsidRPr="00C447D8">
          <w:rPr>
            <w:rFonts w:ascii="Arial" w:hAnsi="Arial" w:cs="Arial"/>
            <w:color w:val="000000"/>
          </w:rPr>
          <w:t xml:space="preserve"> </w:t>
        </w:r>
        <w:r w:rsidR="005B3A7A">
          <w:rPr>
            <w:rFonts w:ascii="Arial" w:hAnsi="Arial" w:cs="Arial"/>
            <w:color w:val="000000"/>
          </w:rPr>
          <w:t xml:space="preserve">têm privilegiado </w:t>
        </w:r>
        <w:r w:rsidR="005B3A7A" w:rsidRPr="00C447D8">
          <w:rPr>
            <w:rFonts w:ascii="Arial" w:hAnsi="Arial" w:cs="Arial"/>
          </w:rPr>
          <w:t>o processo de trabalho centrado no usuário</w:t>
        </w:r>
        <w:r w:rsidR="005B3A7A">
          <w:rPr>
            <w:rFonts w:ascii="Arial" w:hAnsi="Arial" w:cs="Arial"/>
          </w:rPr>
          <w:t>, demandando do</w:t>
        </w:r>
        <w:r w:rsidR="00632EB2">
          <w:rPr>
            <w:rFonts w:ascii="Arial" w:hAnsi="Arial" w:cs="Arial"/>
          </w:rPr>
          <w:t>s</w:t>
        </w:r>
        <w:r w:rsidR="005B3A7A">
          <w:rPr>
            <w:rFonts w:ascii="Arial" w:hAnsi="Arial" w:cs="Arial"/>
          </w:rPr>
          <w:t xml:space="preserve"> </w:t>
        </w:r>
        <w:r w:rsidR="005B3A7A" w:rsidRPr="00C447D8">
          <w:rPr>
            <w:rFonts w:ascii="Arial" w:hAnsi="Arial" w:cs="Arial"/>
          </w:rPr>
          <w:t>trabalhador</w:t>
        </w:r>
        <w:r w:rsidR="00632EB2">
          <w:rPr>
            <w:rFonts w:ascii="Arial" w:hAnsi="Arial" w:cs="Arial"/>
          </w:rPr>
          <w:t>es</w:t>
        </w:r>
        <w:r w:rsidR="005B3A7A" w:rsidRPr="00C447D8">
          <w:rPr>
            <w:rFonts w:ascii="Arial" w:hAnsi="Arial" w:cs="Arial"/>
          </w:rPr>
          <w:t xml:space="preserve"> </w:t>
        </w:r>
        <w:r w:rsidR="005B3A7A">
          <w:rPr>
            <w:rFonts w:ascii="Arial" w:hAnsi="Arial" w:cs="Arial"/>
          </w:rPr>
          <w:t>“</w:t>
        </w:r>
        <w:r w:rsidR="005B3A7A" w:rsidRPr="00C447D8">
          <w:rPr>
            <w:rFonts w:ascii="Arial" w:hAnsi="Arial" w:cs="Arial"/>
          </w:rPr>
          <w:t>solidariedade, humanização, capacida</w:t>
        </w:r>
        <w:r w:rsidR="005B3A7A">
          <w:rPr>
            <w:rFonts w:ascii="Arial" w:hAnsi="Arial" w:cs="Arial"/>
          </w:rPr>
          <w:t xml:space="preserve">de de trabalhar em equipe, etc”, </w:t>
        </w:r>
        <w:r w:rsidR="00632EB2">
          <w:rPr>
            <w:rFonts w:ascii="Arial" w:hAnsi="Arial" w:cs="Arial"/>
          </w:rPr>
          <w:t xml:space="preserve">o que lhes coloca </w:t>
        </w:r>
        <w:r w:rsidR="005B3A7A">
          <w:rPr>
            <w:rFonts w:ascii="Arial" w:hAnsi="Arial" w:cs="Arial"/>
          </w:rPr>
          <w:t>novas responsabilidades</w:t>
        </w:r>
        <w:r w:rsidR="00632EB2">
          <w:rPr>
            <w:rFonts w:ascii="Arial" w:hAnsi="Arial" w:cs="Arial"/>
          </w:rPr>
          <w:t>, ligadas ao desenvolvimento de habilidades subjetivas.</w:t>
        </w:r>
        <w:r w:rsidR="005B3A7A">
          <w:rPr>
            <w:rFonts w:ascii="Arial" w:hAnsi="Arial" w:cs="Arial"/>
          </w:rPr>
          <w:t xml:space="preserve">  </w:t>
        </w:r>
        <w:r w:rsidR="005B3A7A">
          <w:rPr>
            <w:rFonts w:ascii="Arial" w:hAnsi="Arial" w:cs="Arial"/>
          </w:rPr>
          <w:lastRenderedPageBreak/>
          <w:t xml:space="preserve">Mesmo não discordando dessas perspectiva, as autoras </w:t>
        </w:r>
        <w:r w:rsidR="005B3A7A" w:rsidRPr="00C447D8">
          <w:rPr>
            <w:rFonts w:ascii="Arial" w:hAnsi="Arial" w:cs="Arial"/>
            <w:color w:val="231F20"/>
          </w:rPr>
          <w:t>afirmam que isso não pode obscurecer o fato de que as condições de trabalho e de formação profissional, especialmente dos técnicos, vêm sendo historicamente negligenciadas.</w:t>
        </w:r>
      </w:ins>
    </w:p>
    <w:p w14:paraId="1266AE61" w14:textId="77777777" w:rsidR="00C87499" w:rsidRPr="00303E20" w:rsidRDefault="00303E20" w:rsidP="00C87499">
      <w:pPr>
        <w:spacing w:line="360" w:lineRule="auto"/>
        <w:ind w:firstLine="709"/>
        <w:jc w:val="both"/>
        <w:rPr>
          <w:rFonts w:ascii="Arial" w:hAnsi="Arial" w:cs="Arial"/>
          <w:b/>
          <w:color w:val="FF0000"/>
        </w:rPr>
      </w:pPr>
      <w:del w:id="242" w:author="Autor">
        <w:r w:rsidRPr="00303E20" w:rsidDel="005B3A7A">
          <w:rPr>
            <w:rFonts w:ascii="Arial" w:hAnsi="Arial" w:cs="Arial"/>
            <w:color w:val="FF0000"/>
          </w:rPr>
          <w:delText>]</w:delText>
        </w:r>
        <w:r w:rsidR="00C87499" w:rsidRPr="00303E20" w:rsidDel="005B3A7A">
          <w:rPr>
            <w:rFonts w:ascii="Arial" w:hAnsi="Arial" w:cs="Arial"/>
            <w:color w:val="FF0000"/>
          </w:rPr>
          <w:delText xml:space="preserve"> </w:delText>
        </w:r>
      </w:del>
    </w:p>
    <w:p w14:paraId="083C7ACF" w14:textId="2F4DABE4" w:rsidR="00C709E9" w:rsidRPr="003117DD" w:rsidRDefault="00C17C63" w:rsidP="00024A49">
      <w:pPr>
        <w:pStyle w:val="Corpodetexto"/>
        <w:tabs>
          <w:tab w:val="left" w:pos="331"/>
        </w:tabs>
        <w:kinsoku w:val="0"/>
        <w:overflowPunct w:val="0"/>
        <w:spacing w:before="0" w:after="120"/>
        <w:ind w:left="0" w:firstLine="709"/>
        <w:jc w:val="both"/>
        <w:rPr>
          <w:b/>
          <w:bCs/>
          <w:sz w:val="24"/>
          <w:szCs w:val="24"/>
        </w:rPr>
      </w:pPr>
      <w:r w:rsidRPr="003117DD">
        <w:rPr>
          <w:b/>
          <w:bCs/>
          <w:sz w:val="24"/>
          <w:szCs w:val="24"/>
        </w:rPr>
        <w:t>S</w:t>
      </w:r>
      <w:r w:rsidR="00E6068F" w:rsidRPr="003117DD">
        <w:rPr>
          <w:b/>
          <w:bCs/>
          <w:sz w:val="24"/>
          <w:szCs w:val="24"/>
        </w:rPr>
        <w:t>aberes</w:t>
      </w:r>
      <w:r w:rsidR="00C709E9" w:rsidRPr="003117DD">
        <w:rPr>
          <w:b/>
          <w:bCs/>
          <w:sz w:val="24"/>
          <w:szCs w:val="24"/>
        </w:rPr>
        <w:t xml:space="preserve"> do </w:t>
      </w:r>
      <w:r w:rsidR="00C709E9" w:rsidRPr="0043273A">
        <w:rPr>
          <w:b/>
          <w:bCs/>
          <w:sz w:val="24"/>
          <w:szCs w:val="24"/>
          <w:highlight w:val="yellow"/>
        </w:rPr>
        <w:t>trabalho</w:t>
      </w:r>
      <w:ins w:id="243" w:author="Autor">
        <w:r w:rsidR="000651F0">
          <w:rPr>
            <w:b/>
            <w:bCs/>
            <w:sz w:val="24"/>
            <w:szCs w:val="24"/>
            <w:highlight w:val="yellow"/>
          </w:rPr>
          <w:t xml:space="preserve"> </w:t>
        </w:r>
      </w:ins>
      <w:r w:rsidR="002A3813" w:rsidRPr="0043273A">
        <w:rPr>
          <w:b/>
          <w:bCs/>
          <w:sz w:val="24"/>
          <w:szCs w:val="24"/>
          <w:highlight w:val="yellow"/>
        </w:rPr>
        <w:t>das</w:t>
      </w:r>
      <w:r w:rsidR="00B50FC3" w:rsidRPr="003117DD">
        <w:rPr>
          <w:b/>
          <w:bCs/>
          <w:sz w:val="24"/>
          <w:szCs w:val="24"/>
        </w:rPr>
        <w:t xml:space="preserve"> técnicas e enfermeiras</w:t>
      </w:r>
    </w:p>
    <w:p w14:paraId="13401A30" w14:textId="42AC25EC" w:rsidR="002331B2" w:rsidRPr="003117DD" w:rsidRDefault="002331B2" w:rsidP="002331B2">
      <w:pPr>
        <w:pStyle w:val="Corpodetexto"/>
        <w:tabs>
          <w:tab w:val="left" w:pos="331"/>
        </w:tabs>
        <w:kinsoku w:val="0"/>
        <w:overflowPunct w:val="0"/>
        <w:spacing w:before="0" w:line="360" w:lineRule="auto"/>
        <w:ind w:left="0" w:firstLine="709"/>
        <w:jc w:val="both"/>
        <w:rPr>
          <w:rFonts w:eastAsiaTheme="minorHAnsi"/>
          <w:sz w:val="24"/>
          <w:szCs w:val="24"/>
          <w:lang w:eastAsia="en-US"/>
        </w:rPr>
      </w:pPr>
      <w:r w:rsidRPr="003117DD">
        <w:rPr>
          <w:bCs/>
          <w:sz w:val="24"/>
          <w:szCs w:val="24"/>
        </w:rPr>
        <w:t>Seguindo o pensamento de Franzoi e Fischer, entendemos por saberes do trabalho “</w:t>
      </w:r>
      <w:r w:rsidRPr="003117DD">
        <w:rPr>
          <w:rFonts w:eastAsiaTheme="minorHAnsi"/>
          <w:sz w:val="24"/>
          <w:szCs w:val="24"/>
          <w:lang w:eastAsia="en-US"/>
        </w:rPr>
        <w:t>aqueles produzidos, mobilizados e modificados em situação de trabalho” (2015, p.</w:t>
      </w:r>
      <w:ins w:id="244" w:author="Autor">
        <w:r w:rsidR="00904D17">
          <w:rPr>
            <w:rFonts w:eastAsiaTheme="minorHAnsi"/>
            <w:sz w:val="24"/>
            <w:szCs w:val="24"/>
            <w:lang w:eastAsia="en-US"/>
          </w:rPr>
          <w:t xml:space="preserve"> </w:t>
        </w:r>
      </w:ins>
      <w:r w:rsidRPr="003117DD">
        <w:rPr>
          <w:rFonts w:eastAsiaTheme="minorHAnsi"/>
          <w:sz w:val="24"/>
          <w:szCs w:val="24"/>
          <w:lang w:eastAsia="en-US"/>
        </w:rPr>
        <w:t>148). Esses saberes são acumulados ao longo da experiência do trabalhador em diferentes empresas, setores e postos de trabalho, e carregam consigo um patrimônio cultural que inclui valores e sentimentos. Para Santos (2000), embora</w:t>
      </w:r>
      <w:ins w:id="245" w:author="Autor">
        <w:r w:rsidR="00904D17">
          <w:rPr>
            <w:rFonts w:eastAsiaTheme="minorHAnsi"/>
            <w:sz w:val="24"/>
            <w:szCs w:val="24"/>
            <w:lang w:eastAsia="en-US"/>
          </w:rPr>
          <w:t>,</w:t>
        </w:r>
      </w:ins>
      <w:r w:rsidRPr="003117DD">
        <w:rPr>
          <w:rFonts w:eastAsiaTheme="minorHAnsi"/>
          <w:sz w:val="24"/>
          <w:szCs w:val="24"/>
          <w:lang w:eastAsia="en-US"/>
        </w:rPr>
        <w:t xml:space="preserve"> por vezes</w:t>
      </w:r>
      <w:ins w:id="246" w:author="Autor">
        <w:r w:rsidR="00904D17">
          <w:rPr>
            <w:rFonts w:eastAsiaTheme="minorHAnsi"/>
            <w:sz w:val="24"/>
            <w:szCs w:val="24"/>
            <w:lang w:eastAsia="en-US"/>
          </w:rPr>
          <w:t>,</w:t>
        </w:r>
      </w:ins>
      <w:r w:rsidRPr="003117DD">
        <w:rPr>
          <w:rFonts w:eastAsiaTheme="minorHAnsi"/>
          <w:sz w:val="24"/>
          <w:szCs w:val="24"/>
          <w:lang w:eastAsia="en-US"/>
        </w:rPr>
        <w:t xml:space="preserve"> saberes e conhecimentos sejam entendidos como sinônimos, os primeiros costumam estar relacionados ao saber científico e possuem maior legitimação social, enquanto os segundos possuem conotação negativa, o que</w:t>
      </w:r>
      <w:r w:rsidR="00113DDC">
        <w:rPr>
          <w:rFonts w:eastAsiaTheme="minorHAnsi"/>
          <w:sz w:val="24"/>
          <w:szCs w:val="24"/>
          <w:lang w:eastAsia="en-US"/>
        </w:rPr>
        <w:t>, na nossa compreensão, acaba por</w:t>
      </w:r>
      <w:r w:rsidRPr="003117DD">
        <w:rPr>
          <w:rFonts w:eastAsiaTheme="minorHAnsi"/>
          <w:sz w:val="24"/>
          <w:szCs w:val="24"/>
          <w:lang w:eastAsia="en-US"/>
        </w:rPr>
        <w:t xml:space="preserve"> lhes confer</w:t>
      </w:r>
      <w:r w:rsidR="00113DDC">
        <w:rPr>
          <w:rFonts w:eastAsiaTheme="minorHAnsi"/>
          <w:sz w:val="24"/>
          <w:szCs w:val="24"/>
          <w:lang w:eastAsia="en-US"/>
        </w:rPr>
        <w:t>ir</w:t>
      </w:r>
      <w:r w:rsidRPr="003117DD">
        <w:rPr>
          <w:rFonts w:eastAsiaTheme="minorHAnsi"/>
          <w:sz w:val="24"/>
          <w:szCs w:val="24"/>
          <w:lang w:eastAsia="en-US"/>
        </w:rPr>
        <w:t xml:space="preserve"> um </w:t>
      </w:r>
      <w:r w:rsidRPr="003117DD">
        <w:rPr>
          <w:rFonts w:eastAsiaTheme="minorHAnsi"/>
          <w:i/>
          <w:sz w:val="24"/>
          <w:szCs w:val="24"/>
          <w:lang w:eastAsia="en-US"/>
        </w:rPr>
        <w:t>status</w:t>
      </w:r>
      <w:r w:rsidRPr="003117DD">
        <w:rPr>
          <w:rFonts w:eastAsiaTheme="minorHAnsi"/>
          <w:sz w:val="24"/>
          <w:szCs w:val="24"/>
          <w:lang w:eastAsia="en-US"/>
        </w:rPr>
        <w:t xml:space="preserve"> social inferior</w:t>
      </w:r>
      <w:r w:rsidR="00113DDC" w:rsidRPr="003117DD">
        <w:rPr>
          <w:rStyle w:val="Refdenotaderodap"/>
        </w:rPr>
        <w:footnoteReference w:id="5"/>
      </w:r>
      <w:r w:rsidRPr="003117DD">
        <w:rPr>
          <w:rFonts w:eastAsiaTheme="minorHAnsi"/>
          <w:sz w:val="24"/>
          <w:szCs w:val="24"/>
          <w:lang w:eastAsia="en-US"/>
        </w:rPr>
        <w:t>.</w:t>
      </w:r>
      <w:r w:rsidR="0043273A">
        <w:rPr>
          <w:rFonts w:eastAsiaTheme="minorHAnsi"/>
          <w:sz w:val="24"/>
          <w:szCs w:val="24"/>
          <w:lang w:eastAsia="en-US"/>
        </w:rPr>
        <w:t xml:space="preserve"> </w:t>
      </w:r>
      <w:commentRangeStart w:id="254"/>
      <w:r w:rsidR="0043273A">
        <w:rPr>
          <w:rFonts w:eastAsiaTheme="minorHAnsi"/>
          <w:sz w:val="24"/>
          <w:szCs w:val="24"/>
          <w:lang w:eastAsia="en-US"/>
        </w:rPr>
        <w:t>[</w:t>
      </w:r>
      <w:r w:rsidR="0043273A" w:rsidRPr="0043273A">
        <w:rPr>
          <w:rFonts w:eastAsiaTheme="minorHAnsi"/>
          <w:color w:val="FF0000"/>
          <w:sz w:val="24"/>
          <w:szCs w:val="24"/>
          <w:lang w:eastAsia="en-US"/>
        </w:rPr>
        <w:t>??]</w:t>
      </w:r>
      <w:commentRangeEnd w:id="254"/>
      <w:r w:rsidR="004C0A31">
        <w:rPr>
          <w:rStyle w:val="Refdecomentrio"/>
          <w:rFonts w:ascii="Times New Roman" w:hAnsi="Times New Roman" w:cs="Times New Roman"/>
        </w:rPr>
        <w:commentReference w:id="254"/>
      </w:r>
    </w:p>
    <w:p w14:paraId="1D3965C0" w14:textId="09195D3F" w:rsidR="00AB3802" w:rsidRPr="003117DD" w:rsidRDefault="00C16B01" w:rsidP="00AB3802">
      <w:pPr>
        <w:pStyle w:val="Corpodetexto"/>
        <w:tabs>
          <w:tab w:val="left" w:pos="331"/>
        </w:tabs>
        <w:kinsoku w:val="0"/>
        <w:overflowPunct w:val="0"/>
        <w:spacing w:before="0" w:line="360" w:lineRule="auto"/>
        <w:ind w:left="0" w:firstLine="709"/>
        <w:jc w:val="both"/>
        <w:rPr>
          <w:rFonts w:eastAsiaTheme="minorHAnsi"/>
          <w:sz w:val="24"/>
          <w:szCs w:val="24"/>
          <w:lang w:eastAsia="en-US"/>
        </w:rPr>
      </w:pPr>
      <w:r w:rsidRPr="0043273A">
        <w:rPr>
          <w:bCs/>
          <w:sz w:val="24"/>
          <w:szCs w:val="24"/>
          <w:highlight w:val="yellow"/>
        </w:rPr>
        <w:t>Conforme</w:t>
      </w:r>
      <w:ins w:id="255" w:author="Autor">
        <w:r w:rsidR="000651F0">
          <w:rPr>
            <w:bCs/>
            <w:sz w:val="24"/>
            <w:szCs w:val="24"/>
            <w:highlight w:val="yellow"/>
          </w:rPr>
          <w:t xml:space="preserve"> </w:t>
        </w:r>
      </w:ins>
      <w:r w:rsidR="00AB3802" w:rsidRPr="0043273A">
        <w:rPr>
          <w:bCs/>
          <w:sz w:val="24"/>
          <w:szCs w:val="24"/>
          <w:highlight w:val="yellow"/>
        </w:rPr>
        <w:t>Tardif</w:t>
      </w:r>
      <w:r w:rsidR="00AB3802" w:rsidRPr="003117DD">
        <w:rPr>
          <w:bCs/>
          <w:sz w:val="24"/>
          <w:szCs w:val="24"/>
        </w:rPr>
        <w:t xml:space="preserve"> e Raymond </w:t>
      </w:r>
      <w:r w:rsidR="00AB3802" w:rsidRPr="00E776B4">
        <w:rPr>
          <w:bCs/>
          <w:sz w:val="24"/>
          <w:szCs w:val="24"/>
        </w:rPr>
        <w:t>(2000),</w:t>
      </w:r>
      <w:r w:rsidR="00AB3802" w:rsidRPr="003117DD">
        <w:rPr>
          <w:bCs/>
          <w:sz w:val="24"/>
          <w:szCs w:val="24"/>
        </w:rPr>
        <w:t xml:space="preserve"> “</w:t>
      </w:r>
      <w:r w:rsidR="00AB3802" w:rsidRPr="003117DD">
        <w:rPr>
          <w:rFonts w:eastAsiaTheme="minorHAnsi"/>
          <w:sz w:val="24"/>
          <w:szCs w:val="24"/>
          <w:lang w:eastAsia="en-US"/>
        </w:rPr>
        <w:t xml:space="preserve">o trabalho modifica o trabalhador e sua identidade”, dessa forma modificando também seu “saber trabalhar”. Ele ressalta a importância do tempo para a compreensão desses saberes, pois os conhecimentos sobre esse “saber trabalhar” são acumulados ao longo de muitos anos, </w:t>
      </w:r>
      <w:r w:rsidR="003E5D9B" w:rsidRPr="003117DD">
        <w:rPr>
          <w:rFonts w:eastAsiaTheme="minorHAnsi"/>
          <w:sz w:val="24"/>
          <w:szCs w:val="24"/>
          <w:lang w:eastAsia="en-US"/>
        </w:rPr>
        <w:t>pela imersão no ambiente familiar e social, no contato direto e cotidiano com as tarefas dos adultos, para cuja realização as crianças e os jovens são formados pouco a pouco” (</w:t>
      </w:r>
      <w:r w:rsidR="00E776B4" w:rsidRPr="003117DD">
        <w:rPr>
          <w:bCs/>
          <w:sz w:val="24"/>
          <w:szCs w:val="24"/>
        </w:rPr>
        <w:t>TARDIF</w:t>
      </w:r>
      <w:r w:rsidR="00E776B4">
        <w:rPr>
          <w:bCs/>
          <w:sz w:val="24"/>
          <w:szCs w:val="24"/>
        </w:rPr>
        <w:t>;</w:t>
      </w:r>
      <w:r w:rsidR="00E776B4" w:rsidRPr="003117DD">
        <w:rPr>
          <w:bCs/>
          <w:sz w:val="24"/>
          <w:szCs w:val="24"/>
        </w:rPr>
        <w:t xml:space="preserve"> RAYMOND</w:t>
      </w:r>
      <w:r w:rsidR="00E776B4">
        <w:rPr>
          <w:bCs/>
          <w:sz w:val="24"/>
          <w:szCs w:val="24"/>
        </w:rPr>
        <w:t xml:space="preserve">, </w:t>
      </w:r>
      <w:r w:rsidR="00E776B4" w:rsidRPr="00E776B4">
        <w:rPr>
          <w:bCs/>
          <w:sz w:val="24"/>
          <w:szCs w:val="24"/>
        </w:rPr>
        <w:t>2000</w:t>
      </w:r>
      <w:r w:rsidR="00E776B4">
        <w:rPr>
          <w:bCs/>
          <w:sz w:val="24"/>
          <w:szCs w:val="24"/>
        </w:rPr>
        <w:t xml:space="preserve">, </w:t>
      </w:r>
      <w:r w:rsidR="003E5D9B" w:rsidRPr="003117DD">
        <w:rPr>
          <w:rFonts w:eastAsiaTheme="minorHAnsi"/>
          <w:sz w:val="24"/>
          <w:szCs w:val="24"/>
          <w:lang w:eastAsia="en-US"/>
        </w:rPr>
        <w:t>p.</w:t>
      </w:r>
      <w:ins w:id="256" w:author="Autor">
        <w:r w:rsidR="00904D17">
          <w:rPr>
            <w:rFonts w:eastAsiaTheme="minorHAnsi"/>
            <w:sz w:val="24"/>
            <w:szCs w:val="24"/>
            <w:lang w:eastAsia="en-US"/>
          </w:rPr>
          <w:t xml:space="preserve"> </w:t>
        </w:r>
      </w:ins>
      <w:r w:rsidR="003E5D9B" w:rsidRPr="003117DD">
        <w:rPr>
          <w:rFonts w:eastAsiaTheme="minorHAnsi"/>
          <w:sz w:val="24"/>
          <w:szCs w:val="24"/>
          <w:lang w:eastAsia="en-US"/>
        </w:rPr>
        <w:t>210).</w:t>
      </w:r>
    </w:p>
    <w:p w14:paraId="3E014713" w14:textId="42ACB9DE" w:rsidR="00494841" w:rsidRDefault="002331B2" w:rsidP="00587101">
      <w:pPr>
        <w:pStyle w:val="Corpodetexto"/>
        <w:tabs>
          <w:tab w:val="left" w:pos="331"/>
        </w:tabs>
        <w:kinsoku w:val="0"/>
        <w:overflowPunct w:val="0"/>
        <w:spacing w:before="0" w:line="360" w:lineRule="auto"/>
        <w:ind w:left="0" w:firstLine="709"/>
        <w:jc w:val="both"/>
        <w:rPr>
          <w:sz w:val="24"/>
          <w:szCs w:val="24"/>
        </w:rPr>
      </w:pPr>
      <w:r w:rsidRPr="003117DD">
        <w:rPr>
          <w:rFonts w:eastAsiaTheme="minorHAnsi"/>
          <w:sz w:val="24"/>
          <w:szCs w:val="24"/>
          <w:lang w:eastAsia="en-US"/>
        </w:rPr>
        <w:t>Os saberes do trabalho possuem uma forte característica de informalidade, o que torna sua apreensão por parte dos pesquisadores complexa e difícil. Como afirma Dejours (1992), e</w:t>
      </w:r>
      <w:r w:rsidRPr="003117DD">
        <w:rPr>
          <w:sz w:val="24"/>
          <w:szCs w:val="24"/>
        </w:rPr>
        <w:t xml:space="preserve">stes saberes, que ele chama de “macetes”, não estão escritos, não se formalizam, mas simplesmente </w:t>
      </w:r>
      <w:ins w:id="257" w:author="Autor">
        <w:r w:rsidR="00904D17">
          <w:rPr>
            <w:sz w:val="24"/>
            <w:szCs w:val="24"/>
          </w:rPr>
          <w:t>“</w:t>
        </w:r>
      </w:ins>
      <w:r w:rsidRPr="003117DD">
        <w:rPr>
          <w:sz w:val="24"/>
          <w:szCs w:val="24"/>
        </w:rPr>
        <w:t>circulam</w:t>
      </w:r>
      <w:ins w:id="258" w:author="Autor">
        <w:r w:rsidR="00904D17">
          <w:rPr>
            <w:sz w:val="24"/>
            <w:szCs w:val="24"/>
          </w:rPr>
          <w:t>”</w:t>
        </w:r>
      </w:ins>
      <w:r w:rsidRPr="003117DD">
        <w:rPr>
          <w:sz w:val="24"/>
          <w:szCs w:val="24"/>
        </w:rPr>
        <w:t xml:space="preserve"> entre os trabalhadores quando existe um ambiente de trabalho onde há companheirismo. Fruto de muitos anos de observações cotidianas, sua transmissão é puramente oral</w:t>
      </w:r>
      <w:r w:rsidR="00587101" w:rsidRPr="003117DD">
        <w:rPr>
          <w:sz w:val="24"/>
          <w:szCs w:val="24"/>
        </w:rPr>
        <w:t xml:space="preserve"> e o seu conjunto é</w:t>
      </w:r>
      <w:r w:rsidRPr="003117DD">
        <w:rPr>
          <w:sz w:val="24"/>
          <w:szCs w:val="24"/>
        </w:rPr>
        <w:t xml:space="preserve"> acumulado e coletivamente partilhado pelos trabalhadores. </w:t>
      </w:r>
      <w:ins w:id="259" w:author="Autor">
        <w:r w:rsidR="00904D17" w:rsidRPr="001E3C54">
          <w:rPr>
            <w:sz w:val="24"/>
            <w:szCs w:val="24"/>
          </w:rPr>
          <w:t xml:space="preserve">Dejours (1998, p. 388) </w:t>
        </w:r>
        <w:r w:rsidR="00904D17">
          <w:rPr>
            <w:sz w:val="24"/>
            <w:szCs w:val="24"/>
          </w:rPr>
          <w:t>integra</w:t>
        </w:r>
        <w:r w:rsidR="00904D17" w:rsidRPr="001E3C54">
          <w:rPr>
            <w:sz w:val="24"/>
            <w:szCs w:val="24"/>
          </w:rPr>
          <w:t xml:space="preserve"> esses saberes </w:t>
        </w:r>
        <w:r w:rsidR="00904D17">
          <w:rPr>
            <w:sz w:val="24"/>
            <w:szCs w:val="24"/>
          </w:rPr>
          <w:t xml:space="preserve">no </w:t>
        </w:r>
        <w:r w:rsidR="00904D17">
          <w:rPr>
            <w:sz w:val="24"/>
            <w:szCs w:val="24"/>
          </w:rPr>
          <w:lastRenderedPageBreak/>
          <w:t>que ele denomina</w:t>
        </w:r>
      </w:ins>
      <w:del w:id="260" w:author="Autor">
        <w:r w:rsidRPr="003117DD" w:rsidDel="00904D17">
          <w:rPr>
            <w:sz w:val="24"/>
            <w:szCs w:val="24"/>
          </w:rPr>
          <w:delText>Em outros escritos, Dejours</w:delText>
        </w:r>
      </w:del>
      <w:ins w:id="261" w:author="Autor">
        <w:del w:id="262" w:author="Autor">
          <w:r w:rsidR="004C0A31" w:rsidDel="00904D17">
            <w:rPr>
              <w:sz w:val="24"/>
              <w:szCs w:val="24"/>
            </w:rPr>
            <w:delText xml:space="preserve"> </w:delText>
          </w:r>
        </w:del>
      </w:ins>
      <w:del w:id="263" w:author="Autor">
        <w:r w:rsidR="00113DDC" w:rsidDel="00904D17">
          <w:rPr>
            <w:sz w:val="24"/>
            <w:szCs w:val="24"/>
          </w:rPr>
          <w:delText>(1998</w:delText>
        </w:r>
      </w:del>
      <w:ins w:id="264" w:author="Autor">
        <w:del w:id="265" w:author="Autor">
          <w:r w:rsidR="004C0A31" w:rsidDel="00904D17">
            <w:rPr>
              <w:sz w:val="24"/>
              <w:szCs w:val="24"/>
            </w:rPr>
            <w:delText>, p. 388</w:delText>
          </w:r>
        </w:del>
      </w:ins>
      <w:del w:id="266" w:author="Autor">
        <w:r w:rsidR="00113DDC" w:rsidDel="00904D17">
          <w:rPr>
            <w:sz w:val="24"/>
            <w:szCs w:val="24"/>
          </w:rPr>
          <w:delText xml:space="preserve">) </w:delText>
        </w:r>
        <w:r w:rsidRPr="003117DD" w:rsidDel="00904D17">
          <w:rPr>
            <w:sz w:val="24"/>
            <w:szCs w:val="24"/>
          </w:rPr>
          <w:delText>nomeia esses saberes de</w:delText>
        </w:r>
      </w:del>
      <w:r w:rsidRPr="003117DD">
        <w:rPr>
          <w:sz w:val="24"/>
          <w:szCs w:val="24"/>
        </w:rPr>
        <w:t xml:space="preserve"> “inteligência astuciosa”, cuja característica primeira, do ponto de vista psíquico, é “ser fundamentalmente enraizada no corpo</w:t>
      </w:r>
      <w:r w:rsidR="00587101" w:rsidRPr="003117DD">
        <w:rPr>
          <w:sz w:val="24"/>
          <w:szCs w:val="24"/>
        </w:rPr>
        <w:t>”</w:t>
      </w:r>
      <w:ins w:id="267" w:author="Autor">
        <w:r w:rsidR="004C0A31">
          <w:rPr>
            <w:sz w:val="24"/>
            <w:szCs w:val="24"/>
          </w:rPr>
          <w:t>.</w:t>
        </w:r>
      </w:ins>
      <w:del w:id="268" w:author="Autor">
        <w:r w:rsidRPr="003117DD" w:rsidDel="004C0A31">
          <w:rPr>
            <w:sz w:val="24"/>
            <w:szCs w:val="24"/>
          </w:rPr>
          <w:delText xml:space="preserve"> (</w:delText>
        </w:r>
        <w:r w:rsidR="00E776B4" w:rsidDel="004C0A31">
          <w:rPr>
            <w:sz w:val="24"/>
            <w:szCs w:val="24"/>
          </w:rPr>
          <w:delText xml:space="preserve">DEJOURS, </w:delText>
        </w:r>
        <w:r w:rsidR="007B53B4" w:rsidRPr="003117DD" w:rsidDel="004C0A31">
          <w:rPr>
            <w:sz w:val="24"/>
            <w:szCs w:val="24"/>
          </w:rPr>
          <w:delText>1998</w:delText>
        </w:r>
        <w:r w:rsidRPr="003117DD" w:rsidDel="004C0A31">
          <w:rPr>
            <w:sz w:val="24"/>
            <w:szCs w:val="24"/>
          </w:rPr>
          <w:delText>, p.388).</w:delText>
        </w:r>
      </w:del>
    </w:p>
    <w:p w14:paraId="521072F3" w14:textId="1791996B" w:rsidR="00C16B01" w:rsidRPr="003117DD" w:rsidRDefault="00113DDC" w:rsidP="00587101">
      <w:pPr>
        <w:pStyle w:val="Corpodetexto"/>
        <w:tabs>
          <w:tab w:val="left" w:pos="331"/>
        </w:tabs>
        <w:kinsoku w:val="0"/>
        <w:overflowPunct w:val="0"/>
        <w:spacing w:before="0" w:line="360" w:lineRule="auto"/>
        <w:ind w:left="0" w:firstLine="709"/>
        <w:jc w:val="both"/>
        <w:rPr>
          <w:sz w:val="24"/>
          <w:szCs w:val="24"/>
        </w:rPr>
      </w:pPr>
      <w:r>
        <w:rPr>
          <w:sz w:val="24"/>
          <w:szCs w:val="24"/>
        </w:rPr>
        <w:t>Não podemos esquecer que e</w:t>
      </w:r>
      <w:r w:rsidR="00C16B01" w:rsidRPr="003117DD">
        <w:rPr>
          <w:rFonts w:eastAsiaTheme="minorHAnsi"/>
          <w:sz w:val="24"/>
          <w:szCs w:val="24"/>
          <w:lang w:eastAsia="en-US"/>
        </w:rPr>
        <w:t xml:space="preserve">sses saberes são, também, </w:t>
      </w:r>
      <w:r w:rsidR="002514BD" w:rsidRPr="003117DD">
        <w:rPr>
          <w:rFonts w:eastAsiaTheme="minorHAnsi"/>
          <w:sz w:val="24"/>
          <w:szCs w:val="24"/>
          <w:lang w:eastAsia="en-US"/>
        </w:rPr>
        <w:t>fruto das relações de</w:t>
      </w:r>
      <w:r w:rsidR="00C16B01" w:rsidRPr="003117DD">
        <w:rPr>
          <w:rFonts w:eastAsiaTheme="minorHAnsi"/>
          <w:sz w:val="24"/>
          <w:szCs w:val="24"/>
          <w:lang w:eastAsia="en-US"/>
        </w:rPr>
        <w:t xml:space="preserve"> </w:t>
      </w:r>
      <w:r w:rsidR="00C16B01" w:rsidRPr="0043273A">
        <w:rPr>
          <w:rFonts w:eastAsiaTheme="minorHAnsi"/>
          <w:sz w:val="24"/>
          <w:szCs w:val="24"/>
          <w:highlight w:val="yellow"/>
          <w:lang w:eastAsia="en-US"/>
        </w:rPr>
        <w:t>classe</w:t>
      </w:r>
      <w:r w:rsidR="002514BD" w:rsidRPr="0043273A">
        <w:rPr>
          <w:rFonts w:eastAsiaTheme="minorHAnsi"/>
          <w:sz w:val="24"/>
          <w:szCs w:val="24"/>
          <w:highlight w:val="yellow"/>
          <w:lang w:eastAsia="en-US"/>
        </w:rPr>
        <w:t>,</w:t>
      </w:r>
      <w:ins w:id="269" w:author="Autor">
        <w:r w:rsidR="000651F0">
          <w:rPr>
            <w:rFonts w:eastAsiaTheme="minorHAnsi"/>
            <w:sz w:val="24"/>
            <w:szCs w:val="24"/>
            <w:highlight w:val="yellow"/>
            <w:lang w:eastAsia="en-US"/>
          </w:rPr>
          <w:t xml:space="preserve"> </w:t>
        </w:r>
      </w:ins>
      <w:r w:rsidR="00494841" w:rsidRPr="0043273A">
        <w:rPr>
          <w:rFonts w:eastAsiaTheme="minorHAnsi"/>
          <w:sz w:val="24"/>
          <w:szCs w:val="24"/>
          <w:highlight w:val="yellow"/>
          <w:lang w:eastAsia="en-US"/>
        </w:rPr>
        <w:t>por</w:t>
      </w:r>
      <w:r w:rsidR="00494841">
        <w:rPr>
          <w:rFonts w:eastAsiaTheme="minorHAnsi"/>
          <w:sz w:val="24"/>
          <w:szCs w:val="24"/>
          <w:lang w:eastAsia="en-US"/>
        </w:rPr>
        <w:t xml:space="preserve"> meio das quais</w:t>
      </w:r>
      <w:r w:rsidR="00C16B01" w:rsidRPr="003117DD">
        <w:rPr>
          <w:rFonts w:eastAsiaTheme="minorHAnsi"/>
          <w:sz w:val="24"/>
          <w:szCs w:val="24"/>
          <w:lang w:eastAsia="en-US"/>
        </w:rPr>
        <w:t xml:space="preserve"> os sujeitos não experimentam sua experiência apenas como ideias, mas também como “</w:t>
      </w:r>
      <w:r w:rsidR="00C16B01" w:rsidRPr="003117DD">
        <w:rPr>
          <w:sz w:val="24"/>
          <w:szCs w:val="24"/>
        </w:rPr>
        <w:t>sentimento e lidam com esse sentimento na cultura [...]” (</w:t>
      </w:r>
      <w:r w:rsidR="00E776B4" w:rsidRPr="003117DD">
        <w:rPr>
          <w:sz w:val="24"/>
          <w:szCs w:val="24"/>
        </w:rPr>
        <w:t>THOMPSON</w:t>
      </w:r>
      <w:r w:rsidR="00C16B01" w:rsidRPr="003117DD">
        <w:rPr>
          <w:sz w:val="24"/>
          <w:szCs w:val="24"/>
        </w:rPr>
        <w:t>, 1981, p.</w:t>
      </w:r>
      <w:ins w:id="270" w:author="Autor">
        <w:r w:rsidR="004C0A31">
          <w:rPr>
            <w:sz w:val="24"/>
            <w:szCs w:val="24"/>
          </w:rPr>
          <w:t xml:space="preserve"> </w:t>
        </w:r>
      </w:ins>
      <w:r w:rsidR="00C16B01" w:rsidRPr="003117DD">
        <w:rPr>
          <w:sz w:val="24"/>
          <w:szCs w:val="24"/>
        </w:rPr>
        <w:t>189).</w:t>
      </w:r>
    </w:p>
    <w:p w14:paraId="5C16C651" w14:textId="3C0F9062" w:rsidR="00D1649E" w:rsidRPr="003117DD" w:rsidRDefault="00D1649E" w:rsidP="00D1649E">
      <w:pPr>
        <w:pStyle w:val="Corpodetexto"/>
        <w:tabs>
          <w:tab w:val="left" w:pos="331"/>
        </w:tabs>
        <w:kinsoku w:val="0"/>
        <w:overflowPunct w:val="0"/>
        <w:spacing w:before="0" w:line="360" w:lineRule="auto"/>
        <w:ind w:left="0" w:firstLine="709"/>
        <w:jc w:val="both"/>
        <w:rPr>
          <w:sz w:val="24"/>
          <w:szCs w:val="24"/>
        </w:rPr>
      </w:pPr>
      <w:r w:rsidRPr="003117DD">
        <w:rPr>
          <w:rFonts w:eastAsia="Times New Roman"/>
          <w:sz w:val="24"/>
          <w:szCs w:val="24"/>
        </w:rPr>
        <w:t>Para Soares (2012), a</w:t>
      </w:r>
      <w:r w:rsidRPr="003117DD">
        <w:rPr>
          <w:sz w:val="24"/>
          <w:szCs w:val="24"/>
        </w:rPr>
        <w:t xml:space="preserve"> qualidade </w:t>
      </w:r>
      <w:del w:id="271" w:author="Autor">
        <w:r w:rsidRPr="003117DD" w:rsidDel="00904D17">
          <w:rPr>
            <w:sz w:val="24"/>
            <w:szCs w:val="24"/>
          </w:rPr>
          <w:delText xml:space="preserve">de </w:delText>
        </w:r>
      </w:del>
      <w:ins w:id="272" w:author="Autor">
        <w:r w:rsidR="00904D17">
          <w:rPr>
            <w:sz w:val="24"/>
            <w:szCs w:val="24"/>
          </w:rPr>
          <w:t>dos</w:t>
        </w:r>
        <w:r w:rsidR="00904D17" w:rsidRPr="003117DD">
          <w:rPr>
            <w:sz w:val="24"/>
            <w:szCs w:val="24"/>
          </w:rPr>
          <w:t xml:space="preserve"> </w:t>
        </w:r>
      </w:ins>
      <w:r w:rsidRPr="003117DD">
        <w:rPr>
          <w:sz w:val="24"/>
          <w:szCs w:val="24"/>
        </w:rPr>
        <w:t>trabalhos de cuidado está associada à “invisibilidade” e a um padrão de reconhecimento que define o trabalho bem feito como o que se aproxima “do cuidado que seria dedicado por quem o faz a um membro de sua própria família” (</w:t>
      </w:r>
      <w:r w:rsidR="00E776B4" w:rsidRPr="003117DD">
        <w:rPr>
          <w:rFonts w:eastAsia="Times New Roman"/>
          <w:sz w:val="24"/>
          <w:szCs w:val="24"/>
        </w:rPr>
        <w:t>SOARES</w:t>
      </w:r>
      <w:r w:rsidR="00E776B4">
        <w:rPr>
          <w:rFonts w:eastAsia="Times New Roman"/>
          <w:sz w:val="24"/>
          <w:szCs w:val="24"/>
        </w:rPr>
        <w:t xml:space="preserve">, </w:t>
      </w:r>
      <w:r w:rsidR="00E776B4" w:rsidRPr="003117DD">
        <w:rPr>
          <w:rFonts w:eastAsia="Times New Roman"/>
          <w:sz w:val="24"/>
          <w:szCs w:val="24"/>
        </w:rPr>
        <w:t>2012</w:t>
      </w:r>
      <w:r w:rsidR="00E776B4">
        <w:rPr>
          <w:rFonts w:eastAsia="Times New Roman"/>
          <w:sz w:val="24"/>
          <w:szCs w:val="24"/>
        </w:rPr>
        <w:t xml:space="preserve">, </w:t>
      </w:r>
      <w:r w:rsidRPr="003117DD">
        <w:rPr>
          <w:sz w:val="24"/>
          <w:szCs w:val="24"/>
        </w:rPr>
        <w:t>p.</w:t>
      </w:r>
      <w:ins w:id="273" w:author="Autor">
        <w:r w:rsidR="004C0A31">
          <w:rPr>
            <w:sz w:val="24"/>
            <w:szCs w:val="24"/>
          </w:rPr>
          <w:t xml:space="preserve"> </w:t>
        </w:r>
      </w:ins>
      <w:r w:rsidRPr="003117DD">
        <w:rPr>
          <w:sz w:val="24"/>
          <w:szCs w:val="24"/>
        </w:rPr>
        <w:t>46).  O autor designa os trabalhadores do cuidado como “proletariado emocional” (SOARES, 2012, p. 52).</w:t>
      </w:r>
    </w:p>
    <w:p w14:paraId="70C2FCCC" w14:textId="77777777" w:rsidR="00D1649E" w:rsidRPr="003117DD" w:rsidRDefault="00D1649E" w:rsidP="00D1649E">
      <w:pPr>
        <w:spacing w:line="360" w:lineRule="auto"/>
        <w:ind w:firstLine="709"/>
        <w:jc w:val="both"/>
        <w:rPr>
          <w:rFonts w:ascii="Arial" w:eastAsiaTheme="minorHAnsi" w:hAnsi="Arial" w:cs="Arial"/>
          <w:lang w:eastAsia="en-US"/>
        </w:rPr>
      </w:pPr>
      <w:r w:rsidRPr="003117DD">
        <w:rPr>
          <w:rFonts w:ascii="Arial" w:eastAsia="Times New Roman" w:hAnsi="Arial" w:cs="Arial"/>
        </w:rPr>
        <w:t xml:space="preserve">Essa “invisibilidade” é problemática para o reconhecimento dos saberes e práticas dos trabalhadores. Conforme Dejours, </w:t>
      </w:r>
      <w:r w:rsidRPr="003117DD">
        <w:rPr>
          <w:rFonts w:ascii="Arial" w:hAnsi="Arial" w:cs="Arial"/>
        </w:rPr>
        <w:t>o ganho obtido no trabalho não se reduz ao econômico, podendo a dinâmica do reconhecimento transformar o sofrimento em prazer em função da construção da identidade e da realização de si. Nesse sentido, o testemunho da experiência, a visibilização das descobertas da inteligência e do saber-fazer do trabalhador seriam uma forma de sua inteligência e seu saber-fazer serem reconhecidos</w:t>
      </w:r>
      <w:r w:rsidRPr="003117DD">
        <w:rPr>
          <w:rFonts w:ascii="Arial" w:eastAsiaTheme="minorHAnsi" w:hAnsi="Arial" w:cs="Arial"/>
          <w:lang w:eastAsia="en-US"/>
        </w:rPr>
        <w:t xml:space="preserve"> (DEJOURS, 2013).</w:t>
      </w:r>
      <w:r w:rsidR="00494841">
        <w:rPr>
          <w:rFonts w:ascii="Arial" w:eastAsiaTheme="minorHAnsi" w:hAnsi="Arial" w:cs="Arial"/>
          <w:lang w:eastAsia="en-US"/>
        </w:rPr>
        <w:t xml:space="preserve"> A ausência desse reconhecimento, segundo o autor, provoca danos psíquicos à saúde do trabalhador.</w:t>
      </w:r>
    </w:p>
    <w:p w14:paraId="0369031E" w14:textId="2184F9EB" w:rsidR="00C16B01" w:rsidRPr="003117DD" w:rsidRDefault="00D1649E" w:rsidP="00B8568C">
      <w:pPr>
        <w:widowControl/>
        <w:spacing w:line="360" w:lineRule="auto"/>
        <w:ind w:firstLine="709"/>
        <w:jc w:val="both"/>
        <w:rPr>
          <w:rFonts w:ascii="Arial" w:eastAsiaTheme="minorHAnsi" w:hAnsi="Arial" w:cs="Arial"/>
          <w:lang w:eastAsia="en-US"/>
        </w:rPr>
      </w:pPr>
      <w:r w:rsidRPr="003117DD">
        <w:rPr>
          <w:rFonts w:ascii="Arial" w:eastAsiaTheme="minorHAnsi" w:hAnsi="Arial" w:cs="Arial"/>
          <w:lang w:eastAsia="en-US"/>
        </w:rPr>
        <w:t>O</w:t>
      </w:r>
      <w:r w:rsidR="00292DC1" w:rsidRPr="003117DD">
        <w:rPr>
          <w:rFonts w:ascii="Arial" w:eastAsiaTheme="minorHAnsi" w:hAnsi="Arial" w:cs="Arial"/>
          <w:lang w:eastAsia="en-US"/>
        </w:rPr>
        <w:t xml:space="preserve">s trabalhadores </w:t>
      </w:r>
      <w:r w:rsidR="00A566B1" w:rsidRPr="003117DD">
        <w:rPr>
          <w:rFonts w:ascii="Arial" w:eastAsiaTheme="minorHAnsi" w:hAnsi="Arial" w:cs="Arial"/>
          <w:lang w:eastAsia="en-US"/>
        </w:rPr>
        <w:t>da saúde</w:t>
      </w:r>
      <w:r w:rsidR="002E4109" w:rsidRPr="003117DD">
        <w:rPr>
          <w:rFonts w:ascii="Arial" w:eastAsiaTheme="minorHAnsi" w:hAnsi="Arial" w:cs="Arial"/>
          <w:lang w:eastAsia="en-US"/>
        </w:rPr>
        <w:t>,</w:t>
      </w:r>
      <w:r w:rsidR="001C506F" w:rsidRPr="003117DD">
        <w:rPr>
          <w:rFonts w:ascii="Arial" w:eastAsiaTheme="minorHAnsi" w:hAnsi="Arial" w:cs="Arial"/>
          <w:lang w:eastAsia="en-US"/>
        </w:rPr>
        <w:t xml:space="preserve"> em </w:t>
      </w:r>
      <w:del w:id="274" w:author="Autor">
        <w:r w:rsidR="001C506F" w:rsidRPr="0043273A" w:rsidDel="000651F0">
          <w:rPr>
            <w:rFonts w:ascii="Arial" w:eastAsiaTheme="minorHAnsi" w:hAnsi="Arial" w:cs="Arial"/>
            <w:highlight w:val="yellow"/>
            <w:lang w:eastAsia="en-US"/>
          </w:rPr>
          <w:delText>sua ação</w:delText>
        </w:r>
        <w:r w:rsidR="0043273A" w:rsidDel="000651F0">
          <w:rPr>
            <w:rFonts w:ascii="Arial" w:eastAsiaTheme="minorHAnsi" w:hAnsi="Arial" w:cs="Arial"/>
            <w:lang w:eastAsia="en-US"/>
          </w:rPr>
          <w:delText xml:space="preserve"> [</w:delText>
        </w:r>
      </w:del>
      <w:r w:rsidR="0043273A" w:rsidRPr="0043273A">
        <w:rPr>
          <w:rFonts w:ascii="Arial" w:eastAsiaTheme="minorHAnsi" w:hAnsi="Arial" w:cs="Arial"/>
          <w:color w:val="FF0000"/>
          <w:lang w:eastAsia="en-US"/>
        </w:rPr>
        <w:t>seu trabalho</w:t>
      </w:r>
      <w:del w:id="275" w:author="Autor">
        <w:r w:rsidR="0043273A" w:rsidDel="000651F0">
          <w:rPr>
            <w:rFonts w:ascii="Arial" w:eastAsiaTheme="minorHAnsi" w:hAnsi="Arial" w:cs="Arial"/>
            <w:lang w:eastAsia="en-US"/>
          </w:rPr>
          <w:delText>]</w:delText>
        </w:r>
      </w:del>
      <w:r w:rsidR="001C506F" w:rsidRPr="003117DD">
        <w:rPr>
          <w:rFonts w:ascii="Arial" w:eastAsiaTheme="minorHAnsi" w:hAnsi="Arial" w:cs="Arial"/>
          <w:lang w:eastAsia="en-US"/>
        </w:rPr>
        <w:t>, r</w:t>
      </w:r>
      <w:r w:rsidR="00292DC1" w:rsidRPr="003117DD">
        <w:rPr>
          <w:rFonts w:ascii="Arial" w:eastAsiaTheme="minorHAnsi" w:hAnsi="Arial" w:cs="Arial"/>
          <w:lang w:eastAsia="en-US"/>
        </w:rPr>
        <w:t>ecorre</w:t>
      </w:r>
      <w:r w:rsidR="001C506F" w:rsidRPr="003117DD">
        <w:rPr>
          <w:rFonts w:ascii="Arial" w:eastAsiaTheme="minorHAnsi" w:hAnsi="Arial" w:cs="Arial"/>
          <w:lang w:eastAsia="en-US"/>
        </w:rPr>
        <w:t>m</w:t>
      </w:r>
      <w:r w:rsidR="00292DC1" w:rsidRPr="003117DD">
        <w:rPr>
          <w:rFonts w:ascii="Arial" w:eastAsiaTheme="minorHAnsi" w:hAnsi="Arial" w:cs="Arial"/>
          <w:lang w:eastAsia="en-US"/>
        </w:rPr>
        <w:t xml:space="preserve"> a um sem número de saberes que provêm de sua experiência, </w:t>
      </w:r>
      <w:r w:rsidR="0011412E" w:rsidRPr="003117DD">
        <w:rPr>
          <w:rFonts w:ascii="Arial" w:eastAsiaTheme="minorHAnsi" w:hAnsi="Arial" w:cs="Arial"/>
          <w:lang w:eastAsia="en-US"/>
        </w:rPr>
        <w:t xml:space="preserve">de seus valores, </w:t>
      </w:r>
      <w:r w:rsidR="002A3813" w:rsidRPr="003117DD">
        <w:rPr>
          <w:rFonts w:ascii="Arial" w:eastAsiaTheme="minorHAnsi" w:hAnsi="Arial" w:cs="Arial"/>
          <w:lang w:eastAsia="en-US"/>
        </w:rPr>
        <w:t xml:space="preserve">de </w:t>
      </w:r>
      <w:r w:rsidR="0011412E" w:rsidRPr="003117DD">
        <w:rPr>
          <w:rFonts w:ascii="Arial" w:eastAsiaTheme="minorHAnsi" w:hAnsi="Arial" w:cs="Arial"/>
          <w:lang w:eastAsia="en-US"/>
        </w:rPr>
        <w:t xml:space="preserve">suas concepções de </w:t>
      </w:r>
      <w:r w:rsidR="0011412E" w:rsidRPr="0043273A">
        <w:rPr>
          <w:rFonts w:ascii="Arial" w:eastAsiaTheme="minorHAnsi" w:hAnsi="Arial" w:cs="Arial"/>
          <w:highlight w:val="yellow"/>
          <w:lang w:eastAsia="en-US"/>
        </w:rPr>
        <w:t>mundo</w:t>
      </w:r>
      <w:r w:rsidR="00292DC1" w:rsidRPr="0043273A">
        <w:rPr>
          <w:rFonts w:ascii="Arial" w:eastAsiaTheme="minorHAnsi" w:hAnsi="Arial" w:cs="Arial"/>
          <w:highlight w:val="yellow"/>
          <w:lang w:eastAsia="en-US"/>
        </w:rPr>
        <w:t>.</w:t>
      </w:r>
      <w:ins w:id="276" w:author="Autor">
        <w:r w:rsidR="000651F0">
          <w:rPr>
            <w:rFonts w:ascii="Arial" w:eastAsiaTheme="minorHAnsi" w:hAnsi="Arial" w:cs="Arial"/>
            <w:highlight w:val="yellow"/>
            <w:lang w:eastAsia="en-US"/>
          </w:rPr>
          <w:t xml:space="preserve"> </w:t>
        </w:r>
      </w:ins>
      <w:r w:rsidR="00C16B01" w:rsidRPr="0043273A">
        <w:rPr>
          <w:rFonts w:ascii="Arial" w:eastAsiaTheme="minorHAnsi" w:hAnsi="Arial" w:cs="Arial"/>
          <w:highlight w:val="yellow"/>
          <w:lang w:eastAsia="en-US"/>
        </w:rPr>
        <w:t>As</w:t>
      </w:r>
      <w:r w:rsidR="00C16B01" w:rsidRPr="003117DD">
        <w:rPr>
          <w:rFonts w:ascii="Arial" w:eastAsiaTheme="minorHAnsi" w:hAnsi="Arial" w:cs="Arial"/>
          <w:lang w:eastAsia="en-US"/>
        </w:rPr>
        <w:t xml:space="preserve"> mulheres, grande maioria no setor, aprenderam a cuidar </w:t>
      </w:r>
      <w:r w:rsidR="00494841">
        <w:rPr>
          <w:rFonts w:ascii="Arial" w:eastAsiaTheme="minorHAnsi" w:hAnsi="Arial" w:cs="Arial"/>
          <w:lang w:eastAsia="en-US"/>
        </w:rPr>
        <w:t>já n</w:t>
      </w:r>
      <w:r w:rsidR="00C16B01" w:rsidRPr="003117DD">
        <w:rPr>
          <w:rFonts w:ascii="Arial" w:eastAsiaTheme="minorHAnsi" w:hAnsi="Arial" w:cs="Arial"/>
          <w:lang w:eastAsia="en-US"/>
        </w:rPr>
        <w:t xml:space="preserve">a infância, quando, desde </w:t>
      </w:r>
      <w:r w:rsidR="002514BD" w:rsidRPr="003117DD">
        <w:rPr>
          <w:rFonts w:ascii="Arial" w:eastAsiaTheme="minorHAnsi" w:hAnsi="Arial" w:cs="Arial"/>
          <w:lang w:eastAsia="en-US"/>
        </w:rPr>
        <w:t>muito cedo,</w:t>
      </w:r>
      <w:r w:rsidR="00C16B01" w:rsidRPr="003117DD">
        <w:rPr>
          <w:rFonts w:ascii="Arial" w:eastAsiaTheme="minorHAnsi" w:hAnsi="Arial" w:cs="Arial"/>
          <w:lang w:eastAsia="en-US"/>
        </w:rPr>
        <w:t xml:space="preserve"> tiveram a responsabilidade de cuidar da casa, dos irmãos e por vezes dos mais velhos.</w:t>
      </w:r>
      <w:ins w:id="277" w:author="Autor">
        <w:r w:rsidR="004C0A31">
          <w:rPr>
            <w:rFonts w:ascii="Arial" w:eastAsiaTheme="minorHAnsi" w:hAnsi="Arial" w:cs="Arial"/>
            <w:lang w:eastAsia="en-US"/>
          </w:rPr>
          <w:t xml:space="preserve"> </w:t>
        </w:r>
      </w:ins>
      <w:r w:rsidR="00587101" w:rsidRPr="003117DD">
        <w:rPr>
          <w:rFonts w:ascii="Arial" w:eastAsiaTheme="minorHAnsi" w:hAnsi="Arial" w:cs="Arial"/>
          <w:lang w:eastAsia="en-US"/>
        </w:rPr>
        <w:t>Desse modo</w:t>
      </w:r>
      <w:r w:rsidR="002514BD" w:rsidRPr="003117DD">
        <w:rPr>
          <w:rFonts w:ascii="Arial" w:eastAsiaTheme="minorHAnsi" w:hAnsi="Arial" w:cs="Arial"/>
          <w:lang w:eastAsia="en-US"/>
        </w:rPr>
        <w:t>, suas práticas sociais são tão ou mais importantes quanto a formação acadêmica.</w:t>
      </w:r>
    </w:p>
    <w:p w14:paraId="6EA943AD" w14:textId="5BCEF6AF" w:rsidR="00EC3B0A" w:rsidRPr="003117DD" w:rsidRDefault="00587101" w:rsidP="00EC3B0A">
      <w:pPr>
        <w:spacing w:line="360" w:lineRule="auto"/>
        <w:ind w:firstLine="709"/>
        <w:jc w:val="both"/>
        <w:rPr>
          <w:rFonts w:ascii="Arial" w:hAnsi="Arial" w:cs="Arial"/>
        </w:rPr>
      </w:pPr>
      <w:r w:rsidRPr="003117DD">
        <w:rPr>
          <w:rFonts w:ascii="Arial" w:hAnsi="Arial" w:cs="Arial"/>
        </w:rPr>
        <w:t xml:space="preserve">Como forma de valorizar sua força de trabalho, </w:t>
      </w:r>
      <w:r w:rsidR="002514BD" w:rsidRPr="003117DD">
        <w:rPr>
          <w:rFonts w:ascii="Arial" w:hAnsi="Arial" w:cs="Arial"/>
        </w:rPr>
        <w:t>os trabalhadores da</w:t>
      </w:r>
      <w:r w:rsidR="00EC3B0A" w:rsidRPr="003117DD">
        <w:rPr>
          <w:rFonts w:ascii="Arial" w:hAnsi="Arial" w:cs="Arial"/>
        </w:rPr>
        <w:t xml:space="preserve"> saúde</w:t>
      </w:r>
      <w:r w:rsidRPr="003117DD">
        <w:rPr>
          <w:rFonts w:ascii="Arial" w:hAnsi="Arial" w:cs="Arial"/>
        </w:rPr>
        <w:t xml:space="preserve"> enfrentam </w:t>
      </w:r>
      <w:r w:rsidR="00EC3B0A" w:rsidRPr="003117DD">
        <w:rPr>
          <w:rFonts w:ascii="Arial" w:hAnsi="Arial" w:cs="Arial"/>
        </w:rPr>
        <w:t xml:space="preserve">uma </w:t>
      </w:r>
      <w:r w:rsidR="00412C69" w:rsidRPr="003117DD">
        <w:rPr>
          <w:rFonts w:ascii="Arial" w:hAnsi="Arial" w:cs="Arial"/>
        </w:rPr>
        <w:t>árdua</w:t>
      </w:r>
      <w:r w:rsidR="00EC3B0A" w:rsidRPr="003117DD">
        <w:rPr>
          <w:rFonts w:ascii="Arial" w:hAnsi="Arial" w:cs="Arial"/>
        </w:rPr>
        <w:t xml:space="preserve"> luta para </w:t>
      </w:r>
      <w:r w:rsidR="002514BD" w:rsidRPr="003117DD">
        <w:rPr>
          <w:rFonts w:ascii="Arial" w:hAnsi="Arial" w:cs="Arial"/>
        </w:rPr>
        <w:t>ampliar sua qualificação profissional</w:t>
      </w:r>
      <w:r w:rsidRPr="003117DD">
        <w:rPr>
          <w:rFonts w:ascii="Arial" w:hAnsi="Arial" w:cs="Arial"/>
        </w:rPr>
        <w:t>.</w:t>
      </w:r>
      <w:ins w:id="278" w:author="Autor">
        <w:r w:rsidR="004C0A31">
          <w:rPr>
            <w:rFonts w:ascii="Arial" w:hAnsi="Arial" w:cs="Arial"/>
          </w:rPr>
          <w:t xml:space="preserve"> </w:t>
        </w:r>
      </w:ins>
      <w:r w:rsidR="00EC3B0A" w:rsidRPr="003117DD">
        <w:rPr>
          <w:rFonts w:ascii="Arial" w:hAnsi="Arial" w:cs="Arial"/>
        </w:rPr>
        <w:t>Isso fica evidente quando vemos que</w:t>
      </w:r>
      <w:r w:rsidR="00412C69" w:rsidRPr="003117DD">
        <w:rPr>
          <w:rFonts w:ascii="Arial" w:hAnsi="Arial" w:cs="Arial"/>
        </w:rPr>
        <w:t>, no Brasil,</w:t>
      </w:r>
      <w:ins w:id="279" w:author="Autor">
        <w:r w:rsidR="00904D17">
          <w:rPr>
            <w:rFonts w:ascii="Arial" w:hAnsi="Arial" w:cs="Arial"/>
          </w:rPr>
          <w:t xml:space="preserve"> </w:t>
        </w:r>
      </w:ins>
      <w:r w:rsidR="00EC3B0A" w:rsidRPr="003117DD">
        <w:rPr>
          <w:rFonts w:ascii="Arial" w:hAnsi="Arial" w:cs="Arial"/>
          <w:shd w:val="clear" w:color="auto" w:fill="FFFFFF"/>
        </w:rPr>
        <w:t>80% dos enfermeiros possui pelo menos uma pós-graduação</w:t>
      </w:r>
      <w:r w:rsidR="00667018" w:rsidRPr="003117DD">
        <w:rPr>
          <w:rFonts w:ascii="Arial" w:hAnsi="Arial" w:cs="Arial"/>
          <w:shd w:val="clear" w:color="auto" w:fill="FFFFFF"/>
        </w:rPr>
        <w:t>,</w:t>
      </w:r>
      <w:r w:rsidR="00FC1FD5" w:rsidRPr="003117DD">
        <w:rPr>
          <w:rFonts w:ascii="Arial" w:hAnsi="Arial" w:cs="Arial"/>
          <w:shd w:val="clear" w:color="auto" w:fill="FFFFFF"/>
        </w:rPr>
        <w:t xml:space="preserve"> 21% possui mestrado</w:t>
      </w:r>
      <w:r w:rsidR="00667018" w:rsidRPr="003117DD">
        <w:rPr>
          <w:rFonts w:ascii="Arial" w:hAnsi="Arial" w:cs="Arial"/>
          <w:shd w:val="clear" w:color="auto" w:fill="FFFFFF"/>
        </w:rPr>
        <w:t xml:space="preserve"> e 11% doutorado</w:t>
      </w:r>
      <w:ins w:id="280" w:author="Autor">
        <w:r w:rsidR="004C0A31">
          <w:rPr>
            <w:rFonts w:ascii="Arial" w:hAnsi="Arial" w:cs="Arial"/>
            <w:shd w:val="clear" w:color="auto" w:fill="FFFFFF"/>
          </w:rPr>
          <w:t xml:space="preserve"> </w:t>
        </w:r>
      </w:ins>
      <w:r w:rsidR="00EC3B0A" w:rsidRPr="003117DD">
        <w:rPr>
          <w:rFonts w:ascii="Arial" w:hAnsi="Arial" w:cs="Arial"/>
          <w:shd w:val="clear" w:color="auto" w:fill="FFFFFF"/>
        </w:rPr>
        <w:t>(</w:t>
      </w:r>
      <w:r w:rsidR="00E776B4" w:rsidRPr="003117DD">
        <w:rPr>
          <w:rFonts w:ascii="Arial" w:hAnsi="Arial" w:cs="Arial"/>
          <w:shd w:val="clear" w:color="auto" w:fill="FFFFFF"/>
        </w:rPr>
        <w:t>COFEN/FIOCRUZ</w:t>
      </w:r>
      <w:r w:rsidR="00E776B4">
        <w:rPr>
          <w:rFonts w:ascii="Arial" w:hAnsi="Arial" w:cs="Arial"/>
          <w:shd w:val="clear" w:color="auto" w:fill="FFFFFF"/>
        </w:rPr>
        <w:t>, 2015</w:t>
      </w:r>
      <w:r w:rsidR="00EC3B0A" w:rsidRPr="003117DD">
        <w:rPr>
          <w:rFonts w:ascii="Arial" w:hAnsi="Arial" w:cs="Arial"/>
          <w:shd w:val="clear" w:color="auto" w:fill="FFFFFF"/>
        </w:rPr>
        <w:t xml:space="preserve">). E um percentual significativo de técnicos </w:t>
      </w:r>
      <w:r w:rsidR="002514BD" w:rsidRPr="003117DD">
        <w:rPr>
          <w:rFonts w:ascii="Arial" w:hAnsi="Arial" w:cs="Arial"/>
          <w:shd w:val="clear" w:color="auto" w:fill="FFFFFF"/>
        </w:rPr>
        <w:t>e</w:t>
      </w:r>
      <w:r w:rsidR="00EC3B0A" w:rsidRPr="003117DD">
        <w:rPr>
          <w:rFonts w:ascii="Arial" w:hAnsi="Arial" w:cs="Arial"/>
          <w:shd w:val="clear" w:color="auto" w:fill="FFFFFF"/>
        </w:rPr>
        <w:t xml:space="preserve"> auxiliares de enfermagem possui ensino superior incompleto (23,8%) ou completo (11,7%) </w:t>
      </w:r>
      <w:r w:rsidRPr="003117DD">
        <w:rPr>
          <w:rFonts w:ascii="Arial" w:hAnsi="Arial" w:cs="Arial"/>
          <w:shd w:val="clear" w:color="auto" w:fill="FFFFFF"/>
        </w:rPr>
        <w:t xml:space="preserve">e </w:t>
      </w:r>
      <w:r w:rsidR="00EC3B0A" w:rsidRPr="003117DD">
        <w:rPr>
          <w:rFonts w:ascii="Arial" w:hAnsi="Arial" w:cs="Arial"/>
          <w:shd w:val="clear" w:color="auto" w:fill="FFFFFF"/>
        </w:rPr>
        <w:t xml:space="preserve">78,1% </w:t>
      </w:r>
      <w:r w:rsidR="00B8568C" w:rsidRPr="003117DD">
        <w:rPr>
          <w:rFonts w:ascii="Arial" w:hAnsi="Arial" w:cs="Arial"/>
          <w:shd w:val="clear" w:color="auto" w:fill="FFFFFF"/>
        </w:rPr>
        <w:t>deles</w:t>
      </w:r>
      <w:r w:rsidR="00EC3B0A" w:rsidRPr="003117DD">
        <w:rPr>
          <w:rFonts w:ascii="Arial" w:hAnsi="Arial" w:cs="Arial"/>
          <w:shd w:val="clear" w:color="auto" w:fill="FFFFFF"/>
        </w:rPr>
        <w:t xml:space="preserve"> afirma querer continuar os estudos.</w:t>
      </w:r>
      <w:r w:rsidR="00EC3B0A" w:rsidRPr="003117DD">
        <w:rPr>
          <w:rFonts w:ascii="Arial" w:hAnsi="Arial" w:cs="Arial"/>
        </w:rPr>
        <w:t xml:space="preserve"> Um dado interessante, </w:t>
      </w:r>
      <w:ins w:id="281" w:author="Autor">
        <w:r w:rsidR="00904D17">
          <w:rPr>
            <w:rFonts w:ascii="Arial" w:hAnsi="Arial" w:cs="Arial"/>
          </w:rPr>
          <w:t>revelado pela</w:t>
        </w:r>
      </w:ins>
      <w:del w:id="282" w:author="Autor">
        <w:r w:rsidR="00EC3B0A" w:rsidRPr="003117DD" w:rsidDel="00904D17">
          <w:rPr>
            <w:rFonts w:ascii="Arial" w:hAnsi="Arial" w:cs="Arial"/>
          </w:rPr>
          <w:delText>na</w:delText>
        </w:r>
      </w:del>
      <w:r w:rsidR="00EC3B0A" w:rsidRPr="003117DD">
        <w:rPr>
          <w:rFonts w:ascii="Arial" w:hAnsi="Arial" w:cs="Arial"/>
        </w:rPr>
        <w:t xml:space="preserve"> mesma pesquisa, é que 31,4% dos enfermeiros realizaram curso </w:t>
      </w:r>
      <w:r w:rsidR="00EC3B0A" w:rsidRPr="003117DD">
        <w:rPr>
          <w:rFonts w:ascii="Arial" w:hAnsi="Arial" w:cs="Arial"/>
        </w:rPr>
        <w:lastRenderedPageBreak/>
        <w:t xml:space="preserve">de </w:t>
      </w:r>
      <w:r w:rsidR="002A61E2" w:rsidRPr="003117DD">
        <w:rPr>
          <w:rFonts w:ascii="Arial" w:hAnsi="Arial" w:cs="Arial"/>
        </w:rPr>
        <w:t>t</w:t>
      </w:r>
      <w:r w:rsidR="00EC3B0A" w:rsidRPr="003117DD">
        <w:rPr>
          <w:rFonts w:ascii="Arial" w:hAnsi="Arial" w:cs="Arial"/>
        </w:rPr>
        <w:t xml:space="preserve">écnico ou </w:t>
      </w:r>
      <w:r w:rsidR="002A61E2" w:rsidRPr="003117DD">
        <w:rPr>
          <w:rFonts w:ascii="Arial" w:hAnsi="Arial" w:cs="Arial"/>
        </w:rPr>
        <w:t xml:space="preserve">auxiliar de enfermagem </w:t>
      </w:r>
      <w:r w:rsidR="00EC3B0A" w:rsidRPr="003117DD">
        <w:rPr>
          <w:rFonts w:ascii="Arial" w:hAnsi="Arial" w:cs="Arial"/>
        </w:rPr>
        <w:t xml:space="preserve">antes de se graduarem, o que </w:t>
      </w:r>
      <w:ins w:id="283" w:author="Autor">
        <w:r w:rsidR="00904D17">
          <w:rPr>
            <w:rFonts w:ascii="Arial" w:hAnsi="Arial" w:cs="Arial"/>
          </w:rPr>
          <w:t>demonstra</w:t>
        </w:r>
        <w:r w:rsidR="00904D17" w:rsidRPr="001E3C54">
          <w:rPr>
            <w:rFonts w:ascii="Arial" w:hAnsi="Arial" w:cs="Arial"/>
          </w:rPr>
          <w:t xml:space="preserve"> </w:t>
        </w:r>
      </w:ins>
      <w:del w:id="284" w:author="Autor">
        <w:r w:rsidRPr="003117DD" w:rsidDel="00904D17">
          <w:rPr>
            <w:rFonts w:ascii="Arial" w:hAnsi="Arial" w:cs="Arial"/>
          </w:rPr>
          <w:delText>revela</w:delText>
        </w:r>
        <w:r w:rsidR="00EC3B0A" w:rsidRPr="003117DD" w:rsidDel="00904D17">
          <w:rPr>
            <w:rFonts w:ascii="Arial" w:hAnsi="Arial" w:cs="Arial"/>
          </w:rPr>
          <w:delText xml:space="preserve"> </w:delText>
        </w:r>
      </w:del>
      <w:r w:rsidR="00EC3B0A" w:rsidRPr="003117DD">
        <w:rPr>
          <w:rFonts w:ascii="Arial" w:hAnsi="Arial" w:cs="Arial"/>
        </w:rPr>
        <w:t>que uma parte significativa desses trabalhadores buscou uma forma de sustentação econômica na saúde antes de seguir adiante com seus estudos em nível superior.</w:t>
      </w:r>
    </w:p>
    <w:p w14:paraId="6E964360" w14:textId="54E0BEF2" w:rsidR="00412C69" w:rsidRPr="003117DD" w:rsidRDefault="00412C69" w:rsidP="00EC3B0A">
      <w:pPr>
        <w:spacing w:line="360" w:lineRule="auto"/>
        <w:ind w:firstLine="709"/>
        <w:jc w:val="both"/>
        <w:rPr>
          <w:rFonts w:ascii="Arial" w:hAnsi="Arial" w:cs="Arial"/>
        </w:rPr>
      </w:pPr>
      <w:r w:rsidRPr="003117DD">
        <w:rPr>
          <w:rFonts w:ascii="Arial" w:hAnsi="Arial" w:cs="Arial"/>
        </w:rPr>
        <w:t xml:space="preserve">Nos </w:t>
      </w:r>
      <w:r w:rsidR="00494841">
        <w:rPr>
          <w:rFonts w:ascii="Arial" w:hAnsi="Arial" w:cs="Arial"/>
        </w:rPr>
        <w:t>dados quantitativos</w:t>
      </w:r>
      <w:ins w:id="285" w:author="Autor">
        <w:r w:rsidR="00904D17">
          <w:rPr>
            <w:rFonts w:ascii="Arial" w:hAnsi="Arial" w:cs="Arial"/>
          </w:rPr>
          <w:t xml:space="preserve"> de nosso estudo</w:t>
        </w:r>
      </w:ins>
      <w:r w:rsidRPr="003117DD">
        <w:rPr>
          <w:rFonts w:ascii="Arial" w:hAnsi="Arial" w:cs="Arial"/>
        </w:rPr>
        <w:t xml:space="preserve">, </w:t>
      </w:r>
      <w:r w:rsidR="00F62DC7" w:rsidRPr="003117DD">
        <w:rPr>
          <w:rFonts w:ascii="Arial" w:hAnsi="Arial" w:cs="Arial"/>
        </w:rPr>
        <w:t xml:space="preserve">percebemos essa importância da qualificação no fato de </w:t>
      </w:r>
      <w:r w:rsidRPr="003117DD">
        <w:rPr>
          <w:rFonts w:ascii="Arial" w:hAnsi="Arial" w:cs="Arial"/>
        </w:rPr>
        <w:t>8</w:t>
      </w:r>
      <w:r w:rsidRPr="003117DD">
        <w:rPr>
          <w:rFonts w:ascii="Arial" w:hAnsi="Arial" w:cs="Arial"/>
          <w:bCs/>
          <w:lang w:val="es-ES"/>
        </w:rPr>
        <w:t>0,8%</w:t>
      </w:r>
      <w:r w:rsidR="00F62DC7" w:rsidRPr="003117DD">
        <w:rPr>
          <w:rFonts w:ascii="Arial" w:hAnsi="Arial" w:cs="Arial"/>
          <w:bCs/>
          <w:lang w:val="es-ES"/>
        </w:rPr>
        <w:t xml:space="preserve"> das técnicas e enfermeiras ter pontuado</w:t>
      </w:r>
      <w:r w:rsidRPr="003117DD">
        <w:rPr>
          <w:rFonts w:ascii="Arial" w:hAnsi="Arial" w:cs="Arial"/>
          <w:bCs/>
          <w:lang w:val="es-ES"/>
        </w:rPr>
        <w:t xml:space="preserve"> 6 </w:t>
      </w:r>
      <w:r w:rsidR="00F62DC7" w:rsidRPr="003117DD">
        <w:rPr>
          <w:rFonts w:ascii="Arial" w:hAnsi="Arial" w:cs="Arial"/>
          <w:bCs/>
          <w:lang w:val="es-ES"/>
        </w:rPr>
        <w:t>ou</w:t>
      </w:r>
      <w:r w:rsidRPr="003117DD">
        <w:rPr>
          <w:rFonts w:ascii="Arial" w:hAnsi="Arial" w:cs="Arial"/>
          <w:bCs/>
          <w:lang w:val="es-ES"/>
        </w:rPr>
        <w:t xml:space="preserve"> 7</w:t>
      </w:r>
      <w:r w:rsidR="00F62DC7" w:rsidRPr="003117DD">
        <w:rPr>
          <w:rFonts w:ascii="Arial" w:hAnsi="Arial" w:cs="Arial"/>
          <w:bCs/>
          <w:lang w:val="es-ES"/>
        </w:rPr>
        <w:t xml:space="preserve"> (esca</w:t>
      </w:r>
      <w:r w:rsidRPr="003117DD">
        <w:rPr>
          <w:rFonts w:ascii="Arial" w:hAnsi="Arial" w:cs="Arial"/>
          <w:bCs/>
          <w:lang w:val="es-ES"/>
        </w:rPr>
        <w:t>la de 1 a 7</w:t>
      </w:r>
      <w:r w:rsidR="00F62DC7" w:rsidRPr="003117DD">
        <w:rPr>
          <w:rFonts w:ascii="Arial" w:hAnsi="Arial" w:cs="Arial"/>
          <w:bCs/>
          <w:lang w:val="es-ES"/>
        </w:rPr>
        <w:t>)</w:t>
      </w:r>
      <w:r w:rsidRPr="003117DD">
        <w:rPr>
          <w:rFonts w:ascii="Arial" w:hAnsi="Arial" w:cs="Arial"/>
          <w:bCs/>
          <w:lang w:val="es-ES"/>
        </w:rPr>
        <w:t xml:space="preserve">, </w:t>
      </w:r>
      <w:r w:rsidRPr="00025487">
        <w:rPr>
          <w:rFonts w:ascii="Arial" w:hAnsi="Arial" w:cs="Arial"/>
          <w:bCs/>
          <w:highlight w:val="yellow"/>
          <w:lang w:val="es-ES"/>
        </w:rPr>
        <w:t>quanto</w:t>
      </w:r>
      <w:ins w:id="286" w:author="Autor">
        <w:r w:rsidR="000651F0">
          <w:rPr>
            <w:rFonts w:ascii="Arial" w:hAnsi="Arial" w:cs="Arial"/>
            <w:bCs/>
            <w:highlight w:val="yellow"/>
            <w:lang w:val="es-ES"/>
          </w:rPr>
          <w:t xml:space="preserve"> </w:t>
        </w:r>
      </w:ins>
      <w:r w:rsidR="00F62DC7" w:rsidRPr="00025487">
        <w:rPr>
          <w:rFonts w:ascii="Arial" w:hAnsi="Arial" w:cs="Arial"/>
          <w:bCs/>
          <w:highlight w:val="yellow"/>
          <w:lang w:val="es-ES"/>
        </w:rPr>
        <w:t>à</w:t>
      </w:r>
      <w:ins w:id="287" w:author="Autor">
        <w:r w:rsidR="000651F0">
          <w:rPr>
            <w:rFonts w:ascii="Arial" w:hAnsi="Arial" w:cs="Arial"/>
            <w:bCs/>
            <w:highlight w:val="yellow"/>
            <w:lang w:val="es-ES"/>
          </w:rPr>
          <w:t xml:space="preserve"> </w:t>
        </w:r>
      </w:ins>
      <w:r w:rsidRPr="00025487">
        <w:rPr>
          <w:rFonts w:ascii="Arial" w:hAnsi="Arial" w:cs="Arial"/>
          <w:bCs/>
          <w:highlight w:val="yellow"/>
          <w:lang w:val="es-ES"/>
        </w:rPr>
        <w:t>atual</w:t>
      </w:r>
      <w:ins w:id="288" w:author="Autor">
        <w:r w:rsidR="000651F0">
          <w:rPr>
            <w:rFonts w:ascii="Arial" w:hAnsi="Arial" w:cs="Arial"/>
            <w:bCs/>
            <w:highlight w:val="yellow"/>
            <w:lang w:val="es-ES"/>
          </w:rPr>
          <w:t xml:space="preserve"> </w:t>
        </w:r>
      </w:ins>
      <w:r w:rsidRPr="00025487">
        <w:rPr>
          <w:rFonts w:ascii="Arial" w:hAnsi="Arial" w:cs="Arial"/>
          <w:bCs/>
          <w:highlight w:val="yellow"/>
          <w:lang w:val="es-ES"/>
        </w:rPr>
        <w:t>organização</w:t>
      </w:r>
      <w:r w:rsidRPr="003117DD">
        <w:rPr>
          <w:rFonts w:ascii="Arial" w:hAnsi="Arial" w:cs="Arial"/>
          <w:bCs/>
          <w:lang w:val="es-ES"/>
        </w:rPr>
        <w:t xml:space="preserve"> do trabalho ser </w:t>
      </w:r>
      <w:r w:rsidRPr="003117DD">
        <w:rPr>
          <w:rFonts w:ascii="Arial" w:hAnsi="Arial" w:cs="Arial"/>
        </w:rPr>
        <w:t xml:space="preserve">consequência de seu esforço para aprender coisas novas, 85,6% </w:t>
      </w:r>
      <w:del w:id="289" w:author="Autor">
        <w:r w:rsidRPr="003117DD" w:rsidDel="00904D17">
          <w:rPr>
            <w:rFonts w:ascii="Arial" w:hAnsi="Arial" w:cs="Arial"/>
          </w:rPr>
          <w:delText xml:space="preserve">deles </w:delText>
        </w:r>
      </w:del>
      <w:ins w:id="290" w:author="Autor">
        <w:r w:rsidR="00904D17" w:rsidRPr="003117DD">
          <w:rPr>
            <w:rFonts w:ascii="Arial" w:hAnsi="Arial" w:cs="Arial"/>
          </w:rPr>
          <w:t>del</w:t>
        </w:r>
        <w:r w:rsidR="00904D17">
          <w:rPr>
            <w:rFonts w:ascii="Arial" w:hAnsi="Arial" w:cs="Arial"/>
          </w:rPr>
          <w:t>a</w:t>
        </w:r>
        <w:r w:rsidR="00904D17" w:rsidRPr="003117DD">
          <w:rPr>
            <w:rFonts w:ascii="Arial" w:hAnsi="Arial" w:cs="Arial"/>
          </w:rPr>
          <w:t xml:space="preserve">s </w:t>
        </w:r>
      </w:ins>
      <w:r w:rsidRPr="00025487">
        <w:rPr>
          <w:rFonts w:ascii="Arial" w:hAnsi="Arial" w:cs="Arial"/>
          <w:highlight w:val="yellow"/>
        </w:rPr>
        <w:t>acreditando</w:t>
      </w:r>
      <w:r w:rsidR="00025487">
        <w:rPr>
          <w:rFonts w:ascii="Arial" w:hAnsi="Arial" w:cs="Arial"/>
        </w:rPr>
        <w:t xml:space="preserve"> </w:t>
      </w:r>
      <w:commentRangeStart w:id="291"/>
      <w:r w:rsidR="00025487">
        <w:rPr>
          <w:rFonts w:ascii="Arial" w:hAnsi="Arial" w:cs="Arial"/>
        </w:rPr>
        <w:t>[</w:t>
      </w:r>
      <w:r w:rsidR="00025487" w:rsidRPr="00025487">
        <w:rPr>
          <w:rFonts w:ascii="Arial" w:hAnsi="Arial" w:cs="Arial"/>
          <w:color w:val="FF0000"/>
        </w:rPr>
        <w:t>acreditam</w:t>
      </w:r>
      <w:r w:rsidR="00025487">
        <w:rPr>
          <w:rFonts w:ascii="Arial" w:hAnsi="Arial" w:cs="Arial"/>
        </w:rPr>
        <w:t>]</w:t>
      </w:r>
      <w:r w:rsidRPr="003117DD">
        <w:rPr>
          <w:rFonts w:ascii="Arial" w:hAnsi="Arial" w:cs="Arial"/>
        </w:rPr>
        <w:t xml:space="preserve"> </w:t>
      </w:r>
      <w:commentRangeEnd w:id="291"/>
      <w:r w:rsidR="000651F0">
        <w:rPr>
          <w:rStyle w:val="Refdecomentrio"/>
        </w:rPr>
        <w:commentReference w:id="291"/>
      </w:r>
      <w:r w:rsidRPr="003117DD">
        <w:rPr>
          <w:rFonts w:ascii="Arial" w:hAnsi="Arial" w:cs="Arial"/>
        </w:rPr>
        <w:t>também que suas competências profissionais têm aumentado nos últimos anos, ao pontuarem 6 e 7 nesta questão</w:t>
      </w:r>
      <w:r w:rsidR="00F62DC7" w:rsidRPr="003117DD">
        <w:rPr>
          <w:rFonts w:ascii="Arial" w:hAnsi="Arial" w:cs="Arial"/>
        </w:rPr>
        <w:t xml:space="preserve"> (</w:t>
      </w:r>
      <w:r w:rsidR="00F62DC7" w:rsidRPr="003117DD">
        <w:rPr>
          <w:rFonts w:ascii="Arial" w:hAnsi="Arial" w:cs="Arial"/>
          <w:bCs/>
          <w:lang w:val="es-ES"/>
        </w:rPr>
        <w:t>escala de 1 a 7)</w:t>
      </w:r>
      <w:r w:rsidRPr="003117DD">
        <w:rPr>
          <w:rFonts w:ascii="Arial" w:hAnsi="Arial" w:cs="Arial"/>
        </w:rPr>
        <w:t>.</w:t>
      </w:r>
    </w:p>
    <w:p w14:paraId="15A399B6" w14:textId="4A8B1E58" w:rsidR="00430E4B" w:rsidRPr="003117DD" w:rsidRDefault="002331B2" w:rsidP="002331B2">
      <w:pPr>
        <w:spacing w:line="360" w:lineRule="auto"/>
        <w:ind w:firstLine="709"/>
        <w:jc w:val="both"/>
        <w:rPr>
          <w:rFonts w:ascii="Arial" w:hAnsi="Arial" w:cs="Arial"/>
        </w:rPr>
      </w:pPr>
      <w:r w:rsidRPr="003117DD">
        <w:rPr>
          <w:rFonts w:ascii="Arial" w:hAnsi="Arial" w:cs="Arial"/>
        </w:rPr>
        <w:t xml:space="preserve">Na instituição </w:t>
      </w:r>
      <w:del w:id="292" w:author="Autor">
        <w:r w:rsidRPr="00025487" w:rsidDel="000651F0">
          <w:rPr>
            <w:rFonts w:ascii="Arial" w:hAnsi="Arial" w:cs="Arial"/>
            <w:highlight w:val="yellow"/>
          </w:rPr>
          <w:delText>objeto</w:delText>
        </w:r>
        <w:r w:rsidR="00025487" w:rsidDel="000651F0">
          <w:rPr>
            <w:rFonts w:ascii="Arial" w:hAnsi="Arial" w:cs="Arial"/>
          </w:rPr>
          <w:delText xml:space="preserve"> [</w:delText>
        </w:r>
      </w:del>
      <w:r w:rsidR="00025487" w:rsidRPr="00025487">
        <w:rPr>
          <w:rFonts w:ascii="Arial" w:hAnsi="Arial" w:cs="Arial"/>
          <w:color w:val="FF0000"/>
        </w:rPr>
        <w:t>campo</w:t>
      </w:r>
      <w:del w:id="293" w:author="Autor">
        <w:r w:rsidR="00025487" w:rsidDel="000651F0">
          <w:rPr>
            <w:rFonts w:ascii="Arial" w:hAnsi="Arial" w:cs="Arial"/>
          </w:rPr>
          <w:delText>]</w:delText>
        </w:r>
      </w:del>
      <w:r w:rsidRPr="003117DD">
        <w:rPr>
          <w:rFonts w:ascii="Arial" w:hAnsi="Arial" w:cs="Arial"/>
        </w:rPr>
        <w:t xml:space="preserve"> de nosso estudo, a formação no trabalho das trabalhadoras da enfermagem tem início logo na admissão, quando, por meio de projeto recém instituído à época da pesquisa, elas passam por um período de dois meses ou mais, em que </w:t>
      </w:r>
      <w:r w:rsidR="00494841">
        <w:rPr>
          <w:rFonts w:ascii="Arial" w:hAnsi="Arial" w:cs="Arial"/>
        </w:rPr>
        <w:t>são</w:t>
      </w:r>
      <w:r w:rsidRPr="003117DD">
        <w:rPr>
          <w:rFonts w:ascii="Arial" w:hAnsi="Arial" w:cs="Arial"/>
        </w:rPr>
        <w:t xml:space="preserve"> acompanhad</w:t>
      </w:r>
      <w:r w:rsidR="00494841">
        <w:rPr>
          <w:rFonts w:ascii="Arial" w:hAnsi="Arial" w:cs="Arial"/>
        </w:rPr>
        <w:t>as</w:t>
      </w:r>
      <w:r w:rsidRPr="003117DD">
        <w:rPr>
          <w:rFonts w:ascii="Arial" w:hAnsi="Arial" w:cs="Arial"/>
        </w:rPr>
        <w:t xml:space="preserve"> por um “padrinho”, que, segundo a enfermeira </w:t>
      </w:r>
      <w:r w:rsidR="00494841">
        <w:rPr>
          <w:rFonts w:ascii="Arial" w:hAnsi="Arial" w:cs="Arial"/>
        </w:rPr>
        <w:t>Débora</w:t>
      </w:r>
      <w:r w:rsidRPr="003117DD">
        <w:rPr>
          <w:rFonts w:ascii="Arial" w:hAnsi="Arial" w:cs="Arial"/>
        </w:rPr>
        <w:t xml:space="preserve">, “fica o tempo todo com [o novo funcionário] mostrando a rotina, como funciona, tirando as dúvidas”. </w:t>
      </w:r>
    </w:p>
    <w:p w14:paraId="404C9AE2" w14:textId="432B4146" w:rsidR="002331B2" w:rsidRPr="003117DD" w:rsidRDefault="002331B2" w:rsidP="002331B2">
      <w:pPr>
        <w:spacing w:line="360" w:lineRule="auto"/>
        <w:ind w:firstLine="709"/>
        <w:jc w:val="both"/>
        <w:rPr>
          <w:rFonts w:ascii="Arial" w:hAnsi="Arial" w:cs="Arial"/>
        </w:rPr>
      </w:pPr>
      <w:r w:rsidRPr="003117DD">
        <w:rPr>
          <w:rFonts w:ascii="Arial" w:hAnsi="Arial" w:cs="Arial"/>
        </w:rPr>
        <w:t xml:space="preserve">Daí em diante, embora </w:t>
      </w:r>
      <w:r w:rsidR="00430E4B" w:rsidRPr="003117DD">
        <w:rPr>
          <w:rFonts w:ascii="Arial" w:hAnsi="Arial" w:cs="Arial"/>
        </w:rPr>
        <w:t>as capacitações e treinamentos sejam</w:t>
      </w:r>
      <w:r w:rsidRPr="003117DD">
        <w:rPr>
          <w:rFonts w:ascii="Arial" w:hAnsi="Arial" w:cs="Arial"/>
        </w:rPr>
        <w:t xml:space="preserve"> estimulados e geridos por pessoas dedicadas exclusivamente a essa</w:t>
      </w:r>
      <w:r w:rsidR="00430E4B" w:rsidRPr="003117DD">
        <w:rPr>
          <w:rFonts w:ascii="Arial" w:hAnsi="Arial" w:cs="Arial"/>
        </w:rPr>
        <w:t>s</w:t>
      </w:r>
      <w:r w:rsidRPr="003117DD">
        <w:rPr>
          <w:rFonts w:ascii="Arial" w:hAnsi="Arial" w:cs="Arial"/>
        </w:rPr>
        <w:t xml:space="preserve"> atividade</w:t>
      </w:r>
      <w:r w:rsidR="00430E4B" w:rsidRPr="003117DD">
        <w:rPr>
          <w:rFonts w:ascii="Arial" w:hAnsi="Arial" w:cs="Arial"/>
        </w:rPr>
        <w:t>s</w:t>
      </w:r>
      <w:r w:rsidRPr="003117DD">
        <w:rPr>
          <w:rFonts w:ascii="Arial" w:hAnsi="Arial" w:cs="Arial"/>
        </w:rPr>
        <w:t xml:space="preserve">, </w:t>
      </w:r>
      <w:del w:id="294" w:author="Autor">
        <w:r w:rsidR="00430E4B" w:rsidRPr="003117DD" w:rsidDel="00322323">
          <w:rPr>
            <w:rFonts w:ascii="Arial" w:hAnsi="Arial" w:cs="Arial"/>
          </w:rPr>
          <w:delText xml:space="preserve">elas </w:delText>
        </w:r>
      </w:del>
      <w:ins w:id="295" w:author="Autor">
        <w:r w:rsidR="00322323" w:rsidRPr="003117DD">
          <w:rPr>
            <w:rFonts w:ascii="Arial" w:hAnsi="Arial" w:cs="Arial"/>
          </w:rPr>
          <w:t>el</w:t>
        </w:r>
        <w:r w:rsidR="00322323">
          <w:rPr>
            <w:rFonts w:ascii="Arial" w:hAnsi="Arial" w:cs="Arial"/>
          </w:rPr>
          <w:t>e</w:t>
        </w:r>
        <w:r w:rsidR="00322323" w:rsidRPr="003117DD">
          <w:rPr>
            <w:rFonts w:ascii="Arial" w:hAnsi="Arial" w:cs="Arial"/>
          </w:rPr>
          <w:t xml:space="preserve">s </w:t>
        </w:r>
      </w:ins>
      <w:r w:rsidRPr="003117DD">
        <w:rPr>
          <w:rFonts w:ascii="Arial" w:hAnsi="Arial" w:cs="Arial"/>
        </w:rPr>
        <w:t>ocorrem de maneira bastante pontual</w:t>
      </w:r>
      <w:r w:rsidR="00430E4B" w:rsidRPr="003117DD">
        <w:rPr>
          <w:rFonts w:ascii="Arial" w:hAnsi="Arial" w:cs="Arial"/>
        </w:rPr>
        <w:t xml:space="preserve">. Para isso </w:t>
      </w:r>
      <w:r w:rsidRPr="003117DD">
        <w:rPr>
          <w:rFonts w:ascii="Arial" w:hAnsi="Arial" w:cs="Arial"/>
        </w:rPr>
        <w:t xml:space="preserve">contribui a crise do setor hospitalar, que, no caso da instituição investigada, provocou </w:t>
      </w:r>
      <w:r w:rsidR="00430E4B" w:rsidRPr="003117DD">
        <w:rPr>
          <w:rFonts w:ascii="Arial" w:hAnsi="Arial" w:cs="Arial"/>
        </w:rPr>
        <w:t>significativa</w:t>
      </w:r>
      <w:r w:rsidRPr="003117DD">
        <w:rPr>
          <w:rFonts w:ascii="Arial" w:hAnsi="Arial" w:cs="Arial"/>
        </w:rPr>
        <w:t xml:space="preserve"> redução de recursos públicos, restringindo o número de funcionários e dificultando seu afastamento do trabalho para a realização de cursos ou mesmo a presença nas palestras promovidas no amplo auditório da instituição.</w:t>
      </w:r>
    </w:p>
    <w:p w14:paraId="55DE99AE" w14:textId="16D15598" w:rsidR="00C03F76" w:rsidRPr="003117DD" w:rsidRDefault="00E67195" w:rsidP="00C03F76">
      <w:pPr>
        <w:spacing w:line="360" w:lineRule="auto"/>
        <w:ind w:firstLine="709"/>
        <w:jc w:val="both"/>
        <w:rPr>
          <w:rFonts w:ascii="Arial" w:hAnsi="Arial" w:cs="Arial"/>
        </w:rPr>
      </w:pPr>
      <w:r w:rsidRPr="003117DD">
        <w:rPr>
          <w:rFonts w:ascii="Arial" w:hAnsi="Arial" w:cs="Arial"/>
        </w:rPr>
        <w:t>Assim, e</w:t>
      </w:r>
      <w:r w:rsidR="00674CEF" w:rsidRPr="003117DD">
        <w:rPr>
          <w:rFonts w:ascii="Arial" w:hAnsi="Arial" w:cs="Arial"/>
        </w:rPr>
        <w:t>mbora a área de recursos</w:t>
      </w:r>
      <w:r w:rsidR="00025487">
        <w:rPr>
          <w:rFonts w:ascii="Arial" w:hAnsi="Arial" w:cs="Arial"/>
        </w:rPr>
        <w:t xml:space="preserve"> </w:t>
      </w:r>
      <w:del w:id="296" w:author="Autor">
        <w:r w:rsidR="00025487" w:rsidDel="000651F0">
          <w:rPr>
            <w:rFonts w:ascii="Arial" w:hAnsi="Arial" w:cs="Arial"/>
          </w:rPr>
          <w:delText>[</w:delText>
        </w:r>
      </w:del>
      <w:r w:rsidR="00025487" w:rsidRPr="00025487">
        <w:rPr>
          <w:rFonts w:ascii="Arial" w:hAnsi="Arial" w:cs="Arial"/>
          <w:color w:val="FF0000"/>
        </w:rPr>
        <w:t>humanos</w:t>
      </w:r>
      <w:del w:id="297" w:author="Autor">
        <w:r w:rsidR="00025487" w:rsidDel="000651F0">
          <w:rPr>
            <w:rFonts w:ascii="Arial" w:hAnsi="Arial" w:cs="Arial"/>
          </w:rPr>
          <w:delText>]</w:delText>
        </w:r>
      </w:del>
      <w:r w:rsidR="00674CEF" w:rsidRPr="003117DD">
        <w:rPr>
          <w:rFonts w:ascii="Arial" w:hAnsi="Arial" w:cs="Arial"/>
        </w:rPr>
        <w:t xml:space="preserve"> </w:t>
      </w:r>
      <w:r w:rsidR="00494841">
        <w:rPr>
          <w:rFonts w:ascii="Arial" w:hAnsi="Arial" w:cs="Arial"/>
        </w:rPr>
        <w:t>tenha</w:t>
      </w:r>
      <w:r w:rsidRPr="003117DD">
        <w:rPr>
          <w:rFonts w:ascii="Arial" w:hAnsi="Arial" w:cs="Arial"/>
        </w:rPr>
        <w:t xml:space="preserve"> um plano d</w:t>
      </w:r>
      <w:r w:rsidR="00430E4B" w:rsidRPr="003117DD">
        <w:rPr>
          <w:rFonts w:ascii="Arial" w:hAnsi="Arial" w:cs="Arial"/>
        </w:rPr>
        <w:t>e</w:t>
      </w:r>
      <w:r w:rsidR="00674CEF" w:rsidRPr="003117DD">
        <w:rPr>
          <w:rFonts w:ascii="Arial" w:hAnsi="Arial" w:cs="Arial"/>
        </w:rPr>
        <w:t xml:space="preserve"> formação dos funcionários, as práticas educativas </w:t>
      </w:r>
      <w:r w:rsidR="00DE5EE2" w:rsidRPr="003117DD">
        <w:rPr>
          <w:rFonts w:ascii="Arial" w:hAnsi="Arial" w:cs="Arial"/>
        </w:rPr>
        <w:t xml:space="preserve">de capacitação ou treinamento </w:t>
      </w:r>
      <w:r w:rsidRPr="003117DD">
        <w:rPr>
          <w:rFonts w:ascii="Arial" w:hAnsi="Arial" w:cs="Arial"/>
        </w:rPr>
        <w:t xml:space="preserve">parecem advir de </w:t>
      </w:r>
      <w:r w:rsidR="00B375BA" w:rsidRPr="003117DD">
        <w:rPr>
          <w:rFonts w:ascii="Arial" w:hAnsi="Arial" w:cs="Arial"/>
        </w:rPr>
        <w:t>demandas mais pontuais</w:t>
      </w:r>
      <w:r w:rsidR="00674CEF" w:rsidRPr="003117DD">
        <w:rPr>
          <w:rFonts w:ascii="Arial" w:hAnsi="Arial" w:cs="Arial"/>
        </w:rPr>
        <w:t xml:space="preserve">, </w:t>
      </w:r>
      <w:r w:rsidR="00C03F76" w:rsidRPr="003117DD">
        <w:rPr>
          <w:rFonts w:ascii="Arial" w:hAnsi="Arial" w:cs="Arial"/>
        </w:rPr>
        <w:t>quando</w:t>
      </w:r>
      <w:r w:rsidRPr="003117DD">
        <w:rPr>
          <w:rFonts w:ascii="Arial" w:hAnsi="Arial" w:cs="Arial"/>
        </w:rPr>
        <w:t xml:space="preserve">, a partir das quais, </w:t>
      </w:r>
      <w:r w:rsidR="00674CEF" w:rsidRPr="003117DD">
        <w:rPr>
          <w:rFonts w:ascii="Arial" w:hAnsi="Arial" w:cs="Arial"/>
        </w:rPr>
        <w:t>organizam-se os momentos, os conteúdos e o lugar onde ocorrerá a formação,</w:t>
      </w:r>
      <w:r w:rsidR="00DE5EE2" w:rsidRPr="003117DD">
        <w:rPr>
          <w:rFonts w:ascii="Arial" w:hAnsi="Arial" w:cs="Arial"/>
        </w:rPr>
        <w:t xml:space="preserve"> </w:t>
      </w:r>
      <w:r w:rsidR="00DE5EE2" w:rsidRPr="00025487">
        <w:rPr>
          <w:rFonts w:ascii="Arial" w:hAnsi="Arial" w:cs="Arial"/>
          <w:highlight w:val="yellow"/>
        </w:rPr>
        <w:t>sempre</w:t>
      </w:r>
      <w:ins w:id="298" w:author="Autor">
        <w:r w:rsidR="000651F0">
          <w:rPr>
            <w:rFonts w:ascii="Arial" w:hAnsi="Arial" w:cs="Arial"/>
            <w:highlight w:val="yellow"/>
          </w:rPr>
          <w:t xml:space="preserve"> </w:t>
        </w:r>
      </w:ins>
      <w:r w:rsidRPr="00025487">
        <w:rPr>
          <w:rFonts w:ascii="Arial" w:hAnsi="Arial" w:cs="Arial"/>
          <w:highlight w:val="yellow"/>
        </w:rPr>
        <w:t>d</w:t>
      </w:r>
      <w:r w:rsidR="00674CEF" w:rsidRPr="00025487">
        <w:rPr>
          <w:rFonts w:ascii="Arial" w:hAnsi="Arial" w:cs="Arial"/>
          <w:highlight w:val="yellow"/>
        </w:rPr>
        <w:t>e</w:t>
      </w:r>
      <w:r w:rsidR="00674CEF" w:rsidRPr="003117DD">
        <w:rPr>
          <w:rFonts w:ascii="Arial" w:hAnsi="Arial" w:cs="Arial"/>
        </w:rPr>
        <w:t xml:space="preserve"> curta duração. Como afirma a técnica Sílvia, “hoje é mais difícil parar para aprender”, porque</w:t>
      </w:r>
      <w:r w:rsidR="00B375BA" w:rsidRPr="003117DD">
        <w:rPr>
          <w:rFonts w:ascii="Arial" w:hAnsi="Arial" w:cs="Arial"/>
        </w:rPr>
        <w:t>, segundo ela,</w:t>
      </w:r>
      <w:r w:rsidR="00674CEF" w:rsidRPr="003117DD">
        <w:rPr>
          <w:rFonts w:ascii="Arial" w:hAnsi="Arial" w:cs="Arial"/>
        </w:rPr>
        <w:t xml:space="preserve"> o tempo para isso é escasso. </w:t>
      </w:r>
      <w:r w:rsidR="00430E4B" w:rsidRPr="003117DD">
        <w:rPr>
          <w:rFonts w:ascii="Arial" w:hAnsi="Arial" w:cs="Arial"/>
        </w:rPr>
        <w:t>Nas entrevistas</w:t>
      </w:r>
      <w:r w:rsidR="00494841">
        <w:rPr>
          <w:rFonts w:ascii="Arial" w:hAnsi="Arial" w:cs="Arial"/>
        </w:rPr>
        <w:t>,</w:t>
      </w:r>
      <w:r w:rsidR="00DE5EE2" w:rsidRPr="003117DD">
        <w:rPr>
          <w:rFonts w:ascii="Arial" w:hAnsi="Arial" w:cs="Arial"/>
        </w:rPr>
        <w:t xml:space="preserve"> as trabalhadoras confirmam que os momentos de formação de que participam já ocorreram </w:t>
      </w:r>
      <w:r w:rsidR="00055682" w:rsidRPr="003117DD">
        <w:rPr>
          <w:rFonts w:ascii="Arial" w:hAnsi="Arial" w:cs="Arial"/>
        </w:rPr>
        <w:t>de forma mais frequente</w:t>
      </w:r>
      <w:r w:rsidR="00DE5EE2" w:rsidRPr="003117DD">
        <w:rPr>
          <w:rFonts w:ascii="Arial" w:hAnsi="Arial" w:cs="Arial"/>
        </w:rPr>
        <w:t xml:space="preserve">, mas que hoje </w:t>
      </w:r>
      <w:r w:rsidR="00B375BA" w:rsidRPr="003117DD">
        <w:rPr>
          <w:rFonts w:ascii="Arial" w:hAnsi="Arial" w:cs="Arial"/>
        </w:rPr>
        <w:t xml:space="preserve">são realizados a </w:t>
      </w:r>
      <w:r w:rsidR="00DE5EE2" w:rsidRPr="003117DD">
        <w:rPr>
          <w:rFonts w:ascii="Arial" w:hAnsi="Arial" w:cs="Arial"/>
        </w:rPr>
        <w:t xml:space="preserve">cada dois meses ou mais. </w:t>
      </w:r>
    </w:p>
    <w:p w14:paraId="57BA9049" w14:textId="1426EFF9" w:rsidR="002331B2" w:rsidRPr="003117DD" w:rsidRDefault="002331B2" w:rsidP="002331B2">
      <w:pPr>
        <w:spacing w:line="360" w:lineRule="auto"/>
        <w:ind w:firstLine="709"/>
        <w:jc w:val="both"/>
        <w:rPr>
          <w:rFonts w:ascii="Arial" w:hAnsi="Arial" w:cs="Arial"/>
        </w:rPr>
      </w:pPr>
      <w:r w:rsidRPr="003117DD">
        <w:rPr>
          <w:rFonts w:ascii="Arial" w:hAnsi="Arial" w:cs="Arial"/>
        </w:rPr>
        <w:t xml:space="preserve">As reuniões, que aconteciam fora do horário de trabalho, passaram recentemente a ocorrer durante a própria jornada, motivado, em parte, por </w:t>
      </w:r>
      <w:r w:rsidRPr="003117DD">
        <w:rPr>
          <w:rFonts w:ascii="Arial" w:hAnsi="Arial" w:cs="Arial"/>
        </w:rPr>
        <w:lastRenderedPageBreak/>
        <w:t xml:space="preserve">questões trabalhistas. Os encontros ocorrem nos postos de enfermagem, em cada turno, quando as atividades ficam mais calmas e parecem ser bastante frequentes. Apesar </w:t>
      </w:r>
      <w:r w:rsidR="00430E4B" w:rsidRPr="003117DD">
        <w:rPr>
          <w:rFonts w:ascii="Arial" w:hAnsi="Arial" w:cs="Arial"/>
        </w:rPr>
        <w:t xml:space="preserve">de ocorrerem </w:t>
      </w:r>
      <w:r w:rsidR="00E15D9C">
        <w:rPr>
          <w:rFonts w:ascii="Arial" w:hAnsi="Arial" w:cs="Arial"/>
        </w:rPr>
        <w:t>durante a</w:t>
      </w:r>
      <w:r w:rsidRPr="003117DD">
        <w:rPr>
          <w:rFonts w:ascii="Arial" w:hAnsi="Arial" w:cs="Arial"/>
        </w:rPr>
        <w:t xml:space="preserve"> </w:t>
      </w:r>
      <w:del w:id="299" w:author="Autor">
        <w:r w:rsidRPr="003117DD" w:rsidDel="00322323">
          <w:rPr>
            <w:rFonts w:ascii="Arial" w:hAnsi="Arial" w:cs="Arial"/>
          </w:rPr>
          <w:delText xml:space="preserve">da </w:delText>
        </w:r>
      </w:del>
      <w:r w:rsidRPr="003117DD">
        <w:rPr>
          <w:rFonts w:ascii="Arial" w:hAnsi="Arial" w:cs="Arial"/>
        </w:rPr>
        <w:t>jornada</w:t>
      </w:r>
      <w:r w:rsidR="00430E4B" w:rsidRPr="003117DD">
        <w:rPr>
          <w:rFonts w:ascii="Arial" w:hAnsi="Arial" w:cs="Arial"/>
        </w:rPr>
        <w:t xml:space="preserve">, </w:t>
      </w:r>
      <w:r w:rsidR="00E15D9C">
        <w:rPr>
          <w:rFonts w:ascii="Arial" w:hAnsi="Arial" w:cs="Arial"/>
        </w:rPr>
        <w:t>o que</w:t>
      </w:r>
      <w:r w:rsidR="00430E4B" w:rsidRPr="003117DD">
        <w:rPr>
          <w:rFonts w:ascii="Arial" w:hAnsi="Arial" w:cs="Arial"/>
        </w:rPr>
        <w:t xml:space="preserve"> pode </w:t>
      </w:r>
      <w:r w:rsidR="00E15D9C">
        <w:rPr>
          <w:rFonts w:ascii="Arial" w:hAnsi="Arial" w:cs="Arial"/>
        </w:rPr>
        <w:t>resultar em</w:t>
      </w:r>
      <w:r w:rsidRPr="003117DD">
        <w:rPr>
          <w:rFonts w:ascii="Arial" w:hAnsi="Arial" w:cs="Arial"/>
        </w:rPr>
        <w:t xml:space="preserve"> intensificação do trabalho, os relatos </w:t>
      </w:r>
      <w:r w:rsidRPr="00C93E9B">
        <w:rPr>
          <w:rFonts w:ascii="Arial" w:hAnsi="Arial" w:cs="Arial"/>
          <w:highlight w:val="yellow"/>
        </w:rPr>
        <w:t xml:space="preserve">das </w:t>
      </w:r>
      <w:del w:id="300" w:author="Autor">
        <w:r w:rsidRPr="00632EB2" w:rsidDel="000651F0">
          <w:rPr>
            <w:rFonts w:ascii="Arial" w:hAnsi="Arial" w:cs="Arial"/>
            <w:highlight w:val="yellow"/>
          </w:rPr>
          <w:delText>trabalhadores</w:delText>
        </w:r>
        <w:r w:rsidRPr="00632EB2" w:rsidDel="000651F0">
          <w:rPr>
            <w:rFonts w:ascii="Arial" w:hAnsi="Arial" w:cs="Arial"/>
          </w:rPr>
          <w:delText xml:space="preserve"> </w:delText>
        </w:r>
      </w:del>
      <w:ins w:id="301" w:author="Autor">
        <w:r w:rsidR="000651F0" w:rsidRPr="006E69B4">
          <w:rPr>
            <w:rFonts w:ascii="Arial" w:hAnsi="Arial" w:cs="Arial"/>
            <w:highlight w:val="yellow"/>
          </w:rPr>
          <w:t>trabalhadoras</w:t>
        </w:r>
        <w:r w:rsidR="000651F0" w:rsidRPr="003117DD">
          <w:rPr>
            <w:rFonts w:ascii="Arial" w:hAnsi="Arial" w:cs="Arial"/>
          </w:rPr>
          <w:t xml:space="preserve"> </w:t>
        </w:r>
      </w:ins>
      <w:r w:rsidRPr="003117DD">
        <w:rPr>
          <w:rFonts w:ascii="Arial" w:hAnsi="Arial" w:cs="Arial"/>
        </w:rPr>
        <w:t>mostram que esses encontros são uma oportunidade importante para, além de desabafar, trocar informações sobre o trabalho, sobre como cada uma lida com o estresse e as inúmeras situações inesperadas que se lhes apresentam.</w:t>
      </w:r>
    </w:p>
    <w:p w14:paraId="2B3E25D3" w14:textId="15524B9D" w:rsidR="00055682" w:rsidRPr="003117DD" w:rsidRDefault="00035468" w:rsidP="00CD564B">
      <w:pPr>
        <w:widowControl/>
        <w:spacing w:line="360" w:lineRule="auto"/>
        <w:ind w:firstLine="709"/>
        <w:jc w:val="both"/>
        <w:rPr>
          <w:rFonts w:ascii="Arial" w:hAnsi="Arial" w:cs="Arial"/>
        </w:rPr>
      </w:pPr>
      <w:r w:rsidRPr="003117DD">
        <w:rPr>
          <w:rFonts w:ascii="Arial" w:hAnsi="Arial" w:cs="Arial"/>
        </w:rPr>
        <w:t>Logo</w:t>
      </w:r>
      <w:r w:rsidR="002331B2" w:rsidRPr="003117DD">
        <w:rPr>
          <w:rFonts w:ascii="Arial" w:hAnsi="Arial" w:cs="Arial"/>
        </w:rPr>
        <w:t xml:space="preserve">, a instituição </w:t>
      </w:r>
      <w:r w:rsidR="00430E4B" w:rsidRPr="003117DD">
        <w:rPr>
          <w:rFonts w:ascii="Arial" w:hAnsi="Arial" w:cs="Arial"/>
        </w:rPr>
        <w:t>vem</w:t>
      </w:r>
      <w:r w:rsidR="002331B2" w:rsidRPr="003117DD">
        <w:rPr>
          <w:rFonts w:ascii="Arial" w:hAnsi="Arial" w:cs="Arial"/>
        </w:rPr>
        <w:t xml:space="preserve"> se adaptando, </w:t>
      </w:r>
      <w:ins w:id="302" w:author="Autor">
        <w:r w:rsidR="00322323">
          <w:rPr>
            <w:rFonts w:ascii="Arial" w:hAnsi="Arial" w:cs="Arial"/>
          </w:rPr>
          <w:t>mesmo que não em condições ideais</w:t>
        </w:r>
        <w:r w:rsidR="00322323" w:rsidRPr="001E3C54">
          <w:rPr>
            <w:rFonts w:ascii="Arial" w:hAnsi="Arial" w:cs="Arial"/>
          </w:rPr>
          <w:t xml:space="preserve">, </w:t>
        </w:r>
      </w:ins>
      <w:del w:id="303" w:author="Autor">
        <w:r w:rsidR="002331B2" w:rsidRPr="003117DD" w:rsidDel="00322323">
          <w:rPr>
            <w:rFonts w:ascii="Arial" w:hAnsi="Arial" w:cs="Arial"/>
          </w:rPr>
          <w:delText xml:space="preserve">um tanto forçadamente, </w:delText>
        </w:r>
      </w:del>
      <w:r w:rsidR="002331B2" w:rsidRPr="003117DD">
        <w:rPr>
          <w:rFonts w:ascii="Arial" w:hAnsi="Arial" w:cs="Arial"/>
        </w:rPr>
        <w:t>à</w:t>
      </w:r>
      <w:r w:rsidR="00C93E9B" w:rsidRPr="00C93E9B">
        <w:rPr>
          <w:rFonts w:ascii="Arial" w:hAnsi="Arial" w:cs="Arial"/>
          <w:color w:val="FF0000"/>
        </w:rPr>
        <w:t>s</w:t>
      </w:r>
      <w:r w:rsidR="002331B2" w:rsidRPr="00C93E9B">
        <w:rPr>
          <w:rFonts w:ascii="Arial" w:hAnsi="Arial" w:cs="Arial"/>
          <w:color w:val="FF0000"/>
        </w:rPr>
        <w:t xml:space="preserve"> </w:t>
      </w:r>
      <w:r w:rsidR="002331B2" w:rsidRPr="003117DD">
        <w:rPr>
          <w:rFonts w:ascii="Arial" w:hAnsi="Arial" w:cs="Arial"/>
        </w:rPr>
        <w:t>prática</w:t>
      </w:r>
      <w:r w:rsidR="00430E4B" w:rsidRPr="003117DD">
        <w:rPr>
          <w:rFonts w:ascii="Arial" w:hAnsi="Arial" w:cs="Arial"/>
        </w:rPr>
        <w:t xml:space="preserve">s educativas onde os trabalhadores devem </w:t>
      </w:r>
      <w:r w:rsidR="002331B2" w:rsidRPr="003117DD">
        <w:rPr>
          <w:rFonts w:ascii="Arial" w:hAnsi="Arial" w:cs="Arial"/>
        </w:rPr>
        <w:t>aprender constantemente no decorrer do trabalho</w:t>
      </w:r>
      <w:r w:rsidR="007438F2" w:rsidRPr="003117DD">
        <w:rPr>
          <w:rFonts w:ascii="Arial" w:hAnsi="Arial" w:cs="Arial"/>
        </w:rPr>
        <w:t xml:space="preserve">, desenvolvendo seus saberes predominantemente de modo informal. Várias entrevistadas afirmam que aprenderam e aprendem no trabalho com a ajuda de colegas. </w:t>
      </w:r>
    </w:p>
    <w:p w14:paraId="0A3DD94F" w14:textId="741B5C74" w:rsidR="002331B2" w:rsidRPr="003117DD" w:rsidRDefault="007438F2" w:rsidP="007438F2">
      <w:pPr>
        <w:widowControl/>
        <w:spacing w:line="360" w:lineRule="auto"/>
        <w:ind w:firstLine="709"/>
        <w:jc w:val="both"/>
        <w:rPr>
          <w:rFonts w:ascii="Arial" w:hAnsi="Arial" w:cs="Arial"/>
        </w:rPr>
      </w:pPr>
      <w:r w:rsidRPr="003117DD">
        <w:rPr>
          <w:rFonts w:ascii="Arial" w:hAnsi="Arial" w:cs="Arial"/>
        </w:rPr>
        <w:t>Uma análise das habilidades exigidas da equipe de enfermagem no “</w:t>
      </w:r>
      <w:r w:rsidR="002331B2" w:rsidRPr="003117DD">
        <w:rPr>
          <w:rFonts w:ascii="Arial" w:hAnsi="Arial" w:cs="Arial"/>
        </w:rPr>
        <w:t xml:space="preserve">perfil do cargo” da </w:t>
      </w:r>
      <w:r w:rsidR="002331B2" w:rsidRPr="00C93E9B">
        <w:rPr>
          <w:rFonts w:ascii="Arial" w:hAnsi="Arial" w:cs="Arial"/>
          <w:highlight w:val="yellow"/>
        </w:rPr>
        <w:t>instituição</w:t>
      </w:r>
      <w:ins w:id="304" w:author="Autor">
        <w:r w:rsidR="000651F0">
          <w:rPr>
            <w:rFonts w:ascii="Arial" w:hAnsi="Arial" w:cs="Arial"/>
            <w:highlight w:val="yellow"/>
          </w:rPr>
          <w:t xml:space="preserve"> </w:t>
        </w:r>
      </w:ins>
      <w:r w:rsidR="00E15D9C" w:rsidRPr="00C93E9B">
        <w:rPr>
          <w:rFonts w:ascii="Arial" w:hAnsi="Arial" w:cs="Arial"/>
          <w:highlight w:val="yellow"/>
        </w:rPr>
        <w:t>demonstra</w:t>
      </w:r>
      <w:r w:rsidRPr="003117DD">
        <w:rPr>
          <w:rFonts w:ascii="Arial" w:hAnsi="Arial" w:cs="Arial"/>
        </w:rPr>
        <w:t xml:space="preserve"> que os saberes requeridos às trabalhadoras não têm nada de simples. </w:t>
      </w:r>
      <w:r w:rsidR="002331B2" w:rsidRPr="003117DD">
        <w:rPr>
          <w:rFonts w:ascii="Arial" w:hAnsi="Arial" w:cs="Arial"/>
        </w:rPr>
        <w:t>Entre as competências comportamentais dos enfermeiros de área fechada são elencadas</w:t>
      </w:r>
      <w:r w:rsidRPr="003117DD">
        <w:rPr>
          <w:rFonts w:ascii="Arial" w:hAnsi="Arial" w:cs="Arial"/>
        </w:rPr>
        <w:t xml:space="preserve"> as seguintes</w:t>
      </w:r>
      <w:r w:rsidR="002331B2" w:rsidRPr="003117DD">
        <w:rPr>
          <w:rFonts w:ascii="Arial" w:hAnsi="Arial" w:cs="Arial"/>
        </w:rPr>
        <w:t xml:space="preserve">: comunicação, administração de conflitos, capacidade de tomada de decisão e autocontrole emocional. Quanto ao enfermeiro coordenador, acrescenta-se “trabalho sob pressão”. No que se refere aos técnicos, são listadas: comunicação, capacidade de priorização, cordialidade e autocontrole emocional. Como podemos perceber, são habilidades </w:t>
      </w:r>
      <w:r w:rsidRPr="003117DD">
        <w:rPr>
          <w:rFonts w:ascii="Arial" w:hAnsi="Arial" w:cs="Arial"/>
        </w:rPr>
        <w:t xml:space="preserve">complexas e </w:t>
      </w:r>
      <w:r w:rsidR="002331B2" w:rsidRPr="003117DD">
        <w:rPr>
          <w:rFonts w:ascii="Arial" w:hAnsi="Arial" w:cs="Arial"/>
        </w:rPr>
        <w:t xml:space="preserve">que são aprendidas fundamentalmente na experiência. Ninguém aprende a “trabalhar sob pressão” ou a ter “autocontrole emocional” senão </w:t>
      </w:r>
      <w:r w:rsidRPr="003117DD">
        <w:rPr>
          <w:rFonts w:ascii="Arial" w:hAnsi="Arial" w:cs="Arial"/>
        </w:rPr>
        <w:t xml:space="preserve">na experiência ao longo de inúmeras </w:t>
      </w:r>
      <w:r w:rsidR="002331B2" w:rsidRPr="003117DD">
        <w:rPr>
          <w:rFonts w:ascii="Arial" w:hAnsi="Arial" w:cs="Arial"/>
        </w:rPr>
        <w:t xml:space="preserve">situações concretas que exijam </w:t>
      </w:r>
      <w:r w:rsidR="00E15D9C">
        <w:rPr>
          <w:rFonts w:ascii="Arial" w:hAnsi="Arial" w:cs="Arial"/>
        </w:rPr>
        <w:t>tais</w:t>
      </w:r>
      <w:r w:rsidR="002331B2" w:rsidRPr="003117DD">
        <w:rPr>
          <w:rFonts w:ascii="Arial" w:hAnsi="Arial" w:cs="Arial"/>
        </w:rPr>
        <w:t xml:space="preserve"> habilidades.</w:t>
      </w:r>
    </w:p>
    <w:p w14:paraId="01C67462" w14:textId="77777777" w:rsidR="002331B2" w:rsidRPr="003117DD" w:rsidRDefault="002331B2" w:rsidP="002331B2">
      <w:pPr>
        <w:widowControl/>
        <w:spacing w:line="360" w:lineRule="auto"/>
        <w:ind w:firstLine="709"/>
        <w:jc w:val="both"/>
        <w:rPr>
          <w:rFonts w:ascii="Arial" w:hAnsi="Arial" w:cs="Arial"/>
        </w:rPr>
      </w:pPr>
      <w:r w:rsidRPr="003117DD">
        <w:rPr>
          <w:rFonts w:ascii="Arial" w:hAnsi="Arial" w:cs="Arial"/>
        </w:rPr>
        <w:t>A dimensão emocional do trabalho apareceu diversas vezes nas falas das trabalhadoras entrevistadas. Em uma das apresentações da pesquisa para os funcionários, uma técnica comentou que “o lidar com a vida mexe muito com o lado emocional das pessoas” e por isso é necessário ter diálogo, “ter com quem conversar para poder compartilhar as experiências e desabafar”. E acrescenta: “ficar sufocado adoece”.</w:t>
      </w:r>
    </w:p>
    <w:p w14:paraId="356B8E6C" w14:textId="2F11FCC7" w:rsidR="00141842" w:rsidRPr="003117DD" w:rsidRDefault="00C87499" w:rsidP="00141842">
      <w:pPr>
        <w:spacing w:line="360" w:lineRule="auto"/>
        <w:ind w:firstLine="709"/>
        <w:jc w:val="both"/>
        <w:rPr>
          <w:rFonts w:ascii="Arial" w:hAnsi="Arial" w:cs="Arial"/>
        </w:rPr>
      </w:pPr>
      <w:r w:rsidRPr="003117DD">
        <w:rPr>
          <w:rFonts w:ascii="Arial" w:hAnsi="Arial" w:cs="Arial"/>
        </w:rPr>
        <w:t>Falando de suas emoções nos contatos com os bebês recém nascidos, a</w:t>
      </w:r>
      <w:r w:rsidR="00751593" w:rsidRPr="003117DD">
        <w:rPr>
          <w:rFonts w:ascii="Arial" w:hAnsi="Arial" w:cs="Arial"/>
        </w:rPr>
        <w:t xml:space="preserve"> enfermeira </w:t>
      </w:r>
      <w:r w:rsidR="002B7C44" w:rsidRPr="003117DD">
        <w:rPr>
          <w:rFonts w:ascii="Arial" w:hAnsi="Arial" w:cs="Arial"/>
        </w:rPr>
        <w:t>Luísa, que trabalha na pediatria,</w:t>
      </w:r>
      <w:r w:rsidRPr="003117DD">
        <w:rPr>
          <w:rFonts w:ascii="Arial" w:hAnsi="Arial" w:cs="Arial"/>
        </w:rPr>
        <w:t xml:space="preserve"> chorou comentando sobre o batismo de </w:t>
      </w:r>
      <w:r w:rsidR="00732F05" w:rsidRPr="003117DD">
        <w:rPr>
          <w:rFonts w:ascii="Arial" w:hAnsi="Arial" w:cs="Arial"/>
        </w:rPr>
        <w:t>um bebê que estava em estado muito grave</w:t>
      </w:r>
      <w:r w:rsidR="002E4109" w:rsidRPr="00C93E9B">
        <w:rPr>
          <w:rFonts w:ascii="Arial" w:hAnsi="Arial" w:cs="Arial"/>
          <w:highlight w:val="yellow"/>
        </w:rPr>
        <w:t>.</w:t>
      </w:r>
      <w:ins w:id="305" w:author="Autor">
        <w:r w:rsidR="000651F0">
          <w:rPr>
            <w:rFonts w:ascii="Arial" w:hAnsi="Arial" w:cs="Arial"/>
            <w:highlight w:val="yellow"/>
          </w:rPr>
          <w:t xml:space="preserve"> </w:t>
        </w:r>
      </w:ins>
      <w:r w:rsidR="00225E4B" w:rsidRPr="00C93E9B">
        <w:rPr>
          <w:rFonts w:ascii="Arial" w:hAnsi="Arial" w:cs="Arial"/>
          <w:highlight w:val="yellow"/>
        </w:rPr>
        <w:t>Mas</w:t>
      </w:r>
      <w:ins w:id="306" w:author="Autor">
        <w:r w:rsidR="000651F0">
          <w:rPr>
            <w:rFonts w:ascii="Arial" w:hAnsi="Arial" w:cs="Arial"/>
            <w:highlight w:val="yellow"/>
          </w:rPr>
          <w:t xml:space="preserve"> </w:t>
        </w:r>
      </w:ins>
      <w:r w:rsidR="00732F05" w:rsidRPr="00C93E9B">
        <w:rPr>
          <w:rFonts w:ascii="Arial" w:hAnsi="Arial" w:cs="Arial"/>
          <w:highlight w:val="yellow"/>
        </w:rPr>
        <w:t>afirma</w:t>
      </w:r>
      <w:r w:rsidR="00732F05" w:rsidRPr="003117DD">
        <w:rPr>
          <w:rFonts w:ascii="Arial" w:hAnsi="Arial" w:cs="Arial"/>
        </w:rPr>
        <w:t xml:space="preserve"> que em situação de trabalho toda</w:t>
      </w:r>
      <w:r w:rsidRPr="003117DD">
        <w:rPr>
          <w:rFonts w:ascii="Arial" w:hAnsi="Arial" w:cs="Arial"/>
        </w:rPr>
        <w:t xml:space="preserve"> essa emotividade fica contida, pois “senã</w:t>
      </w:r>
      <w:r w:rsidR="00225E4B" w:rsidRPr="003117DD">
        <w:rPr>
          <w:rFonts w:ascii="Arial" w:hAnsi="Arial" w:cs="Arial"/>
        </w:rPr>
        <w:t xml:space="preserve">o eu não conseguiria </w:t>
      </w:r>
      <w:r w:rsidR="00225E4B" w:rsidRPr="003117DD">
        <w:rPr>
          <w:rFonts w:ascii="Arial" w:hAnsi="Arial" w:cs="Arial"/>
        </w:rPr>
        <w:lastRenderedPageBreak/>
        <w:t>trabalhar”, pois é o “</w:t>
      </w:r>
      <w:r w:rsidRPr="003117DD">
        <w:rPr>
          <w:rFonts w:ascii="Arial" w:hAnsi="Arial" w:cs="Arial"/>
        </w:rPr>
        <w:t>centro da equipe</w:t>
      </w:r>
      <w:r w:rsidR="00225E4B" w:rsidRPr="003117DD">
        <w:rPr>
          <w:rFonts w:ascii="Arial" w:hAnsi="Arial" w:cs="Arial"/>
        </w:rPr>
        <w:t>”</w:t>
      </w:r>
      <w:r w:rsidRPr="003117DD">
        <w:rPr>
          <w:rFonts w:ascii="Arial" w:hAnsi="Arial" w:cs="Arial"/>
        </w:rPr>
        <w:t xml:space="preserve"> e precisa manter os demais motivados</w:t>
      </w:r>
      <w:r w:rsidR="00D305EB" w:rsidRPr="003117DD">
        <w:rPr>
          <w:rFonts w:ascii="Arial" w:hAnsi="Arial" w:cs="Arial"/>
        </w:rPr>
        <w:t xml:space="preserve"> </w:t>
      </w:r>
      <w:r w:rsidR="00D305EB" w:rsidRPr="00C93E9B">
        <w:rPr>
          <w:rFonts w:ascii="Arial" w:hAnsi="Arial" w:cs="Arial"/>
          <w:highlight w:val="yellow"/>
        </w:rPr>
        <w:t>e</w:t>
      </w:r>
      <w:ins w:id="307" w:author="Autor">
        <w:r w:rsidR="000651F0">
          <w:rPr>
            <w:rFonts w:ascii="Arial" w:hAnsi="Arial" w:cs="Arial"/>
            <w:highlight w:val="yellow"/>
          </w:rPr>
          <w:t xml:space="preserve"> </w:t>
        </w:r>
      </w:ins>
      <w:r w:rsidRPr="00C93E9B">
        <w:rPr>
          <w:rFonts w:ascii="Arial" w:hAnsi="Arial" w:cs="Arial"/>
          <w:highlight w:val="yellow"/>
        </w:rPr>
        <w:t>dar</w:t>
      </w:r>
      <w:r w:rsidRPr="003117DD">
        <w:rPr>
          <w:rFonts w:ascii="Arial" w:hAnsi="Arial" w:cs="Arial"/>
        </w:rPr>
        <w:t xml:space="preserve"> apoio à família. </w:t>
      </w:r>
      <w:r w:rsidR="00225E4B" w:rsidRPr="003117DD">
        <w:rPr>
          <w:rFonts w:ascii="Arial" w:hAnsi="Arial" w:cs="Arial"/>
        </w:rPr>
        <w:t>Diz que</w:t>
      </w:r>
      <w:r w:rsidR="00E15D9C">
        <w:rPr>
          <w:rFonts w:ascii="Arial" w:hAnsi="Arial" w:cs="Arial"/>
        </w:rPr>
        <w:t>,</w:t>
      </w:r>
      <w:r w:rsidR="00225E4B" w:rsidRPr="003117DD">
        <w:rPr>
          <w:rFonts w:ascii="Arial" w:hAnsi="Arial" w:cs="Arial"/>
        </w:rPr>
        <w:t xml:space="preserve"> m</w:t>
      </w:r>
      <w:r w:rsidRPr="003117DD">
        <w:rPr>
          <w:rFonts w:ascii="Arial" w:hAnsi="Arial" w:cs="Arial"/>
        </w:rPr>
        <w:t xml:space="preserve">esmo em casa, com seu marido, não expressa essas emoções: </w:t>
      </w:r>
      <w:r w:rsidR="00732F05" w:rsidRPr="003117DD">
        <w:rPr>
          <w:rFonts w:ascii="Arial" w:hAnsi="Arial" w:cs="Arial"/>
        </w:rPr>
        <w:t>“</w:t>
      </w:r>
      <w:r w:rsidR="00A61DD9" w:rsidRPr="003117DD">
        <w:rPr>
          <w:rFonts w:ascii="Arial" w:hAnsi="Arial" w:cs="Arial"/>
        </w:rPr>
        <w:t>não</w:t>
      </w:r>
      <w:r w:rsidR="00732F05" w:rsidRPr="003117DD">
        <w:rPr>
          <w:rFonts w:ascii="Arial" w:hAnsi="Arial" w:cs="Arial"/>
        </w:rPr>
        <w:t xml:space="preserve">, </w:t>
      </w:r>
      <w:r w:rsidR="00A61DD9" w:rsidRPr="003117DD">
        <w:rPr>
          <w:rFonts w:ascii="Arial" w:hAnsi="Arial" w:cs="Arial"/>
        </w:rPr>
        <w:t>não</w:t>
      </w:r>
      <w:r w:rsidR="00732F05" w:rsidRPr="003117DD">
        <w:rPr>
          <w:rFonts w:ascii="Arial" w:hAnsi="Arial" w:cs="Arial"/>
        </w:rPr>
        <w:t xml:space="preserve">, [ele] </w:t>
      </w:r>
      <w:r w:rsidR="00A61DD9" w:rsidRPr="003117DD">
        <w:rPr>
          <w:rFonts w:ascii="Arial" w:hAnsi="Arial" w:cs="Arial"/>
        </w:rPr>
        <w:t>não tem muito contato com isso... eu chego, tomo meu banho e aí no banho eu choro... largo</w:t>
      </w:r>
      <w:r w:rsidR="00732F05" w:rsidRPr="003117DD">
        <w:rPr>
          <w:rFonts w:ascii="Arial" w:hAnsi="Arial" w:cs="Arial"/>
        </w:rPr>
        <w:t>,</w:t>
      </w:r>
      <w:r w:rsidR="00A61DD9" w:rsidRPr="003117DD">
        <w:rPr>
          <w:rFonts w:ascii="Arial" w:hAnsi="Arial" w:cs="Arial"/>
        </w:rPr>
        <w:t xml:space="preserve"> a água lava</w:t>
      </w:r>
      <w:r w:rsidRPr="003117DD">
        <w:rPr>
          <w:rFonts w:ascii="Arial" w:hAnsi="Arial" w:cs="Arial"/>
        </w:rPr>
        <w:t>”</w:t>
      </w:r>
      <w:r w:rsidR="00732F05" w:rsidRPr="003117DD">
        <w:rPr>
          <w:rFonts w:ascii="Arial" w:hAnsi="Arial" w:cs="Arial"/>
        </w:rPr>
        <w:t>.</w:t>
      </w:r>
    </w:p>
    <w:p w14:paraId="7A438F43" w14:textId="77777777" w:rsidR="00141842" w:rsidRPr="003117DD" w:rsidRDefault="00225E4B" w:rsidP="00141842">
      <w:pPr>
        <w:spacing w:line="360" w:lineRule="auto"/>
        <w:ind w:firstLine="709"/>
        <w:jc w:val="both"/>
        <w:rPr>
          <w:rFonts w:ascii="Arial" w:hAnsi="Arial" w:cs="Arial"/>
        </w:rPr>
      </w:pPr>
      <w:r w:rsidRPr="003117DD">
        <w:rPr>
          <w:rFonts w:ascii="Arial" w:hAnsi="Arial" w:cs="Arial"/>
        </w:rPr>
        <w:t xml:space="preserve">Também os saberes sobre como lidar com as emoções </w:t>
      </w:r>
      <w:r w:rsidR="00141842" w:rsidRPr="003117DD">
        <w:rPr>
          <w:rFonts w:ascii="Arial" w:hAnsi="Arial" w:cs="Arial"/>
        </w:rPr>
        <w:t>a</w:t>
      </w:r>
      <w:r w:rsidRPr="003117DD">
        <w:rPr>
          <w:rFonts w:ascii="Arial" w:hAnsi="Arial" w:cs="Arial"/>
        </w:rPr>
        <w:t>s trabalhador</w:t>
      </w:r>
      <w:r w:rsidR="00141842" w:rsidRPr="003117DD">
        <w:rPr>
          <w:rFonts w:ascii="Arial" w:hAnsi="Arial" w:cs="Arial"/>
        </w:rPr>
        <w:t>a</w:t>
      </w:r>
      <w:r w:rsidRPr="003117DD">
        <w:rPr>
          <w:rFonts w:ascii="Arial" w:hAnsi="Arial" w:cs="Arial"/>
        </w:rPr>
        <w:t xml:space="preserve">s aprenderam ao longo </w:t>
      </w:r>
      <w:r w:rsidR="00141842" w:rsidRPr="003117DD">
        <w:rPr>
          <w:rFonts w:ascii="Arial" w:hAnsi="Arial" w:cs="Arial"/>
        </w:rPr>
        <w:t>de sua</w:t>
      </w:r>
      <w:r w:rsidRPr="003117DD">
        <w:rPr>
          <w:rFonts w:ascii="Arial" w:hAnsi="Arial" w:cs="Arial"/>
        </w:rPr>
        <w:t xml:space="preserve"> experiência. </w:t>
      </w:r>
      <w:r w:rsidR="00E15D9C">
        <w:rPr>
          <w:rFonts w:ascii="Arial" w:hAnsi="Arial" w:cs="Arial"/>
        </w:rPr>
        <w:t>A</w:t>
      </w:r>
      <w:r w:rsidRPr="003117DD">
        <w:rPr>
          <w:rFonts w:ascii="Arial" w:hAnsi="Arial" w:cs="Arial"/>
        </w:rPr>
        <w:t xml:space="preserve"> enfermeira</w:t>
      </w:r>
      <w:r w:rsidR="00E15D9C">
        <w:rPr>
          <w:rFonts w:ascii="Arial" w:hAnsi="Arial" w:cs="Arial"/>
        </w:rPr>
        <w:t xml:space="preserve"> Ana</w:t>
      </w:r>
      <w:r w:rsidRPr="003117DD">
        <w:rPr>
          <w:rFonts w:ascii="Arial" w:hAnsi="Arial" w:cs="Arial"/>
        </w:rPr>
        <w:t xml:space="preserve">, por exemplo, conta que até um certo tempo ouvia calada os muitos xingamentos de médicos em suas explosões </w:t>
      </w:r>
      <w:r w:rsidR="00141842" w:rsidRPr="003117DD">
        <w:rPr>
          <w:rFonts w:ascii="Arial" w:hAnsi="Arial" w:cs="Arial"/>
        </w:rPr>
        <w:t xml:space="preserve">de ira </w:t>
      </w:r>
      <w:r w:rsidRPr="003117DD">
        <w:rPr>
          <w:rFonts w:ascii="Arial" w:hAnsi="Arial" w:cs="Arial"/>
        </w:rPr>
        <w:t xml:space="preserve">por imprevistos surgidos nas cirurgias. </w:t>
      </w:r>
      <w:r w:rsidR="00141842" w:rsidRPr="003117DD">
        <w:rPr>
          <w:rFonts w:ascii="Arial" w:hAnsi="Arial" w:cs="Arial"/>
        </w:rPr>
        <w:t>Sentia-se humilhada e foi muitas vezes para casa chorando. Com o tempo, aprendeu “a trabalhar um pouco isso” e a dizer coisas do tipo: “se o senhor não se conter nas suas palavras [e] não tiver a mesma educação que a equipe trata o senhor, eu vou solicitar que a equipe se retire e o senhor vai ficar sozinho”.</w:t>
      </w:r>
    </w:p>
    <w:p w14:paraId="0CDBFFDE" w14:textId="77777777" w:rsidR="00225E4B" w:rsidRPr="003117DD" w:rsidRDefault="00141842" w:rsidP="00C87499">
      <w:pPr>
        <w:spacing w:line="360" w:lineRule="auto"/>
        <w:ind w:firstLine="709"/>
        <w:jc w:val="both"/>
        <w:rPr>
          <w:rFonts w:ascii="Arial" w:hAnsi="Arial" w:cs="Arial"/>
        </w:rPr>
      </w:pPr>
      <w:r w:rsidRPr="003117DD">
        <w:rPr>
          <w:rFonts w:ascii="Arial" w:hAnsi="Arial" w:cs="Arial"/>
        </w:rPr>
        <w:t>Os saberes emocionais do trabalho são um tema</w:t>
      </w:r>
      <w:r w:rsidR="00225E4B" w:rsidRPr="003117DD">
        <w:rPr>
          <w:rFonts w:ascii="Arial" w:hAnsi="Arial" w:cs="Arial"/>
        </w:rPr>
        <w:t xml:space="preserve"> que só recentemente começou a ser estudado pela literatura acadêmica </w:t>
      </w:r>
      <w:r w:rsidRPr="003117DD">
        <w:rPr>
          <w:rFonts w:ascii="Arial" w:hAnsi="Arial" w:cs="Arial"/>
        </w:rPr>
        <w:t>e sobre os quais há um longo caminho a ser trilhado.</w:t>
      </w:r>
    </w:p>
    <w:p w14:paraId="6EF3AB4E" w14:textId="77777777" w:rsidR="00BF3EC0" w:rsidRPr="003117DD" w:rsidRDefault="00BF3EC0" w:rsidP="00F72410">
      <w:pPr>
        <w:pStyle w:val="Corpodetexto"/>
        <w:tabs>
          <w:tab w:val="left" w:pos="331"/>
        </w:tabs>
        <w:kinsoku w:val="0"/>
        <w:overflowPunct w:val="0"/>
        <w:spacing w:before="0" w:line="360" w:lineRule="auto"/>
        <w:ind w:left="0" w:firstLine="709"/>
        <w:jc w:val="both"/>
        <w:rPr>
          <w:rFonts w:eastAsia="Times New Roman"/>
          <w:sz w:val="24"/>
          <w:szCs w:val="24"/>
        </w:rPr>
      </w:pPr>
    </w:p>
    <w:p w14:paraId="14FFD05E" w14:textId="77777777" w:rsidR="0091437A" w:rsidRPr="003117DD" w:rsidRDefault="002A3813" w:rsidP="003A3955">
      <w:pPr>
        <w:spacing w:line="360" w:lineRule="auto"/>
        <w:ind w:firstLine="709"/>
        <w:jc w:val="both"/>
        <w:rPr>
          <w:rFonts w:ascii="Arial" w:hAnsi="Arial" w:cs="Arial"/>
          <w:b/>
        </w:rPr>
      </w:pPr>
      <w:r w:rsidRPr="003117DD">
        <w:rPr>
          <w:rFonts w:ascii="Arial" w:hAnsi="Arial" w:cs="Arial"/>
          <w:b/>
        </w:rPr>
        <w:t xml:space="preserve">Saberes do cuidado em </w:t>
      </w:r>
      <w:r w:rsidR="0091437A" w:rsidRPr="003117DD">
        <w:rPr>
          <w:rFonts w:ascii="Arial" w:hAnsi="Arial" w:cs="Arial"/>
          <w:b/>
        </w:rPr>
        <w:t>ação</w:t>
      </w:r>
    </w:p>
    <w:p w14:paraId="34E95188" w14:textId="68BA9E27" w:rsidR="004E532D" w:rsidRPr="003117DD" w:rsidRDefault="00936717" w:rsidP="00C635FA">
      <w:pPr>
        <w:spacing w:line="360" w:lineRule="auto"/>
        <w:ind w:firstLine="709"/>
        <w:jc w:val="both"/>
        <w:rPr>
          <w:rFonts w:ascii="Arial" w:hAnsi="Arial" w:cs="Arial"/>
        </w:rPr>
      </w:pPr>
      <w:r w:rsidRPr="003117DD">
        <w:rPr>
          <w:rFonts w:ascii="Arial" w:hAnsi="Arial" w:cs="Arial"/>
        </w:rPr>
        <w:t>Sem descuidar da análise, c</w:t>
      </w:r>
      <w:r w:rsidR="0091437A" w:rsidRPr="003117DD">
        <w:rPr>
          <w:rFonts w:ascii="Arial" w:hAnsi="Arial" w:cs="Arial"/>
        </w:rPr>
        <w:t xml:space="preserve">oncluímos </w:t>
      </w:r>
      <w:del w:id="308" w:author="Autor">
        <w:r w:rsidR="0091437A" w:rsidRPr="003117DD" w:rsidDel="00322323">
          <w:rPr>
            <w:rFonts w:ascii="Arial" w:hAnsi="Arial" w:cs="Arial"/>
          </w:rPr>
          <w:delText xml:space="preserve">a </w:delText>
        </w:r>
      </w:del>
      <w:ins w:id="309" w:author="Autor">
        <w:r w:rsidR="00322323">
          <w:rPr>
            <w:rFonts w:ascii="Arial" w:hAnsi="Arial" w:cs="Arial"/>
          </w:rPr>
          <w:t>essa</w:t>
        </w:r>
        <w:r w:rsidR="00322323" w:rsidRPr="003117DD">
          <w:rPr>
            <w:rFonts w:ascii="Arial" w:hAnsi="Arial" w:cs="Arial"/>
          </w:rPr>
          <w:t xml:space="preserve"> </w:t>
        </w:r>
      </w:ins>
      <w:r w:rsidR="00BF3EC0" w:rsidRPr="003117DD">
        <w:rPr>
          <w:rFonts w:ascii="Arial" w:hAnsi="Arial" w:cs="Arial"/>
        </w:rPr>
        <w:t>discussão</w:t>
      </w:r>
      <w:r w:rsidR="0091437A" w:rsidRPr="003117DD">
        <w:rPr>
          <w:rFonts w:ascii="Arial" w:hAnsi="Arial" w:cs="Arial"/>
        </w:rPr>
        <w:t xml:space="preserve"> com duas </w:t>
      </w:r>
      <w:r w:rsidR="00C635FA" w:rsidRPr="003117DD">
        <w:rPr>
          <w:rFonts w:ascii="Arial" w:hAnsi="Arial" w:cs="Arial"/>
        </w:rPr>
        <w:t xml:space="preserve">breves </w:t>
      </w:r>
      <w:r w:rsidRPr="00C93E9B">
        <w:rPr>
          <w:rFonts w:ascii="Arial" w:hAnsi="Arial" w:cs="Arial"/>
          <w:highlight w:val="yellow"/>
        </w:rPr>
        <w:t>descrições</w:t>
      </w:r>
      <w:ins w:id="310" w:author="Autor">
        <w:r w:rsidR="000651F0">
          <w:rPr>
            <w:rFonts w:ascii="Arial" w:hAnsi="Arial" w:cs="Arial"/>
            <w:highlight w:val="yellow"/>
          </w:rPr>
          <w:t xml:space="preserve"> </w:t>
        </w:r>
      </w:ins>
      <w:r w:rsidR="00C635FA" w:rsidRPr="00C93E9B">
        <w:rPr>
          <w:rFonts w:ascii="Arial" w:hAnsi="Arial" w:cs="Arial"/>
          <w:highlight w:val="yellow"/>
        </w:rPr>
        <w:t>de</w:t>
      </w:r>
      <w:r w:rsidR="00C635FA" w:rsidRPr="003117DD">
        <w:rPr>
          <w:rFonts w:ascii="Arial" w:hAnsi="Arial" w:cs="Arial"/>
        </w:rPr>
        <w:t xml:space="preserve"> observações </w:t>
      </w:r>
      <w:r w:rsidR="0091437A" w:rsidRPr="003117DD">
        <w:rPr>
          <w:rFonts w:ascii="Arial" w:hAnsi="Arial" w:cs="Arial"/>
        </w:rPr>
        <w:t xml:space="preserve">que demonstram, a nosso ver, </w:t>
      </w:r>
      <w:r w:rsidR="00C635FA" w:rsidRPr="003117DD">
        <w:rPr>
          <w:rFonts w:ascii="Arial" w:hAnsi="Arial" w:cs="Arial"/>
        </w:rPr>
        <w:t xml:space="preserve">as relações </w:t>
      </w:r>
      <w:r w:rsidR="00B90729" w:rsidRPr="003117DD">
        <w:rPr>
          <w:rFonts w:ascii="Arial" w:hAnsi="Arial" w:cs="Arial"/>
        </w:rPr>
        <w:t xml:space="preserve">entre </w:t>
      </w:r>
      <w:r w:rsidR="00932BA1" w:rsidRPr="003117DD">
        <w:rPr>
          <w:rFonts w:ascii="Arial" w:hAnsi="Arial" w:cs="Arial"/>
        </w:rPr>
        <w:t xml:space="preserve">trabalho e </w:t>
      </w:r>
      <w:r w:rsidR="00B90729" w:rsidRPr="003117DD">
        <w:rPr>
          <w:rFonts w:ascii="Arial" w:hAnsi="Arial" w:cs="Arial"/>
        </w:rPr>
        <w:t>saberes</w:t>
      </w:r>
      <w:r w:rsidR="00C635FA" w:rsidRPr="003117DD">
        <w:rPr>
          <w:rFonts w:ascii="Arial" w:hAnsi="Arial" w:cs="Arial"/>
        </w:rPr>
        <w:t xml:space="preserve"> dos trabalhadores</w:t>
      </w:r>
      <w:r w:rsidRPr="003117DD">
        <w:rPr>
          <w:rFonts w:ascii="Arial" w:hAnsi="Arial" w:cs="Arial"/>
        </w:rPr>
        <w:t xml:space="preserve"> na produção do c</w:t>
      </w:r>
      <w:r w:rsidR="00C635FA" w:rsidRPr="003117DD">
        <w:rPr>
          <w:rFonts w:ascii="Arial" w:hAnsi="Arial" w:cs="Arial"/>
        </w:rPr>
        <w:t>uidado</w:t>
      </w:r>
      <w:r w:rsidR="00932BA1" w:rsidRPr="003117DD">
        <w:rPr>
          <w:rFonts w:ascii="Arial" w:hAnsi="Arial" w:cs="Arial"/>
        </w:rPr>
        <w:t xml:space="preserve"> em saúde</w:t>
      </w:r>
      <w:r w:rsidR="00C635FA" w:rsidRPr="003117DD">
        <w:rPr>
          <w:rFonts w:ascii="Arial" w:hAnsi="Arial" w:cs="Arial"/>
        </w:rPr>
        <w:t xml:space="preserve">. Iniciamos pela observação do trabalho </w:t>
      </w:r>
      <w:r w:rsidR="00932BA1" w:rsidRPr="003117DD">
        <w:rPr>
          <w:rFonts w:ascii="Arial" w:hAnsi="Arial" w:cs="Arial"/>
        </w:rPr>
        <w:t>no CME</w:t>
      </w:r>
      <w:r w:rsidR="00C635FA" w:rsidRPr="003117DD">
        <w:rPr>
          <w:rFonts w:ascii="Arial" w:hAnsi="Arial" w:cs="Arial"/>
        </w:rPr>
        <w:t xml:space="preserve"> e depois passamos a descrever </w:t>
      </w:r>
      <w:r w:rsidR="002A61E2" w:rsidRPr="003117DD">
        <w:rPr>
          <w:rFonts w:ascii="Arial" w:hAnsi="Arial" w:cs="Arial"/>
        </w:rPr>
        <w:t>a que foi realizada em uma cirurgia</w:t>
      </w:r>
      <w:r w:rsidR="00C635FA" w:rsidRPr="003117DD">
        <w:rPr>
          <w:rFonts w:ascii="Arial" w:hAnsi="Arial" w:cs="Arial"/>
        </w:rPr>
        <w:t>.</w:t>
      </w:r>
    </w:p>
    <w:p w14:paraId="75E9AEC3" w14:textId="177CEAD7" w:rsidR="000E0F59" w:rsidRPr="003117DD" w:rsidRDefault="00865EA0" w:rsidP="00910FCD">
      <w:pPr>
        <w:spacing w:line="360" w:lineRule="auto"/>
        <w:ind w:firstLine="709"/>
        <w:jc w:val="both"/>
        <w:rPr>
          <w:rFonts w:ascii="Arial" w:hAnsi="Arial" w:cs="Arial"/>
        </w:rPr>
      </w:pPr>
      <w:r w:rsidRPr="003117DD">
        <w:rPr>
          <w:rFonts w:ascii="Arial" w:hAnsi="Arial" w:cs="Arial"/>
        </w:rPr>
        <w:t xml:space="preserve">É </w:t>
      </w:r>
      <w:r w:rsidR="005B2DD4" w:rsidRPr="00C93E9B">
        <w:rPr>
          <w:rFonts w:ascii="Arial" w:hAnsi="Arial" w:cs="Arial"/>
          <w:highlight w:val="yellow"/>
        </w:rPr>
        <w:t>no</w:t>
      </w:r>
      <w:ins w:id="311" w:author="Autor">
        <w:r w:rsidR="000651F0">
          <w:rPr>
            <w:rFonts w:ascii="Arial" w:hAnsi="Arial" w:cs="Arial"/>
            <w:highlight w:val="yellow"/>
          </w:rPr>
          <w:t xml:space="preserve"> </w:t>
        </w:r>
      </w:ins>
      <w:r w:rsidR="00E35097" w:rsidRPr="00C93E9B">
        <w:rPr>
          <w:rFonts w:ascii="Arial" w:hAnsi="Arial" w:cs="Arial"/>
          <w:highlight w:val="yellow"/>
        </w:rPr>
        <w:t>C</w:t>
      </w:r>
      <w:r w:rsidR="00600599" w:rsidRPr="00C93E9B">
        <w:rPr>
          <w:rFonts w:ascii="Arial" w:hAnsi="Arial" w:cs="Arial"/>
          <w:highlight w:val="yellow"/>
        </w:rPr>
        <w:t>ME</w:t>
      </w:r>
      <w:ins w:id="312" w:author="Autor">
        <w:r w:rsidR="000651F0">
          <w:rPr>
            <w:rFonts w:ascii="Arial" w:hAnsi="Arial" w:cs="Arial"/>
            <w:highlight w:val="yellow"/>
          </w:rPr>
          <w:t xml:space="preserve"> </w:t>
        </w:r>
      </w:ins>
      <w:r w:rsidR="005B2DD4" w:rsidRPr="00C93E9B">
        <w:rPr>
          <w:rFonts w:ascii="Arial" w:hAnsi="Arial" w:cs="Arial"/>
          <w:highlight w:val="yellow"/>
        </w:rPr>
        <w:t>onde</w:t>
      </w:r>
      <w:r w:rsidRPr="003117DD">
        <w:rPr>
          <w:rFonts w:ascii="Arial" w:hAnsi="Arial" w:cs="Arial"/>
        </w:rPr>
        <w:t xml:space="preserve"> são esterilizados </w:t>
      </w:r>
      <w:r w:rsidR="005B2DD4" w:rsidRPr="003117DD">
        <w:rPr>
          <w:rFonts w:ascii="Arial" w:hAnsi="Arial" w:cs="Arial"/>
        </w:rPr>
        <w:t xml:space="preserve">e </w:t>
      </w:r>
      <w:r w:rsidR="00BF3EC0" w:rsidRPr="003117DD">
        <w:rPr>
          <w:rFonts w:ascii="Arial" w:hAnsi="Arial" w:cs="Arial"/>
        </w:rPr>
        <w:t xml:space="preserve">de onde </w:t>
      </w:r>
      <w:r w:rsidR="005B2DD4" w:rsidRPr="003117DD">
        <w:rPr>
          <w:rFonts w:ascii="Arial" w:hAnsi="Arial" w:cs="Arial"/>
        </w:rPr>
        <w:t xml:space="preserve">saem </w:t>
      </w:r>
      <w:r w:rsidRPr="003117DD">
        <w:rPr>
          <w:rFonts w:ascii="Arial" w:hAnsi="Arial" w:cs="Arial"/>
        </w:rPr>
        <w:t xml:space="preserve">todos </w:t>
      </w:r>
      <w:r w:rsidR="00CA230D" w:rsidRPr="003117DD">
        <w:rPr>
          <w:rFonts w:ascii="Arial" w:hAnsi="Arial" w:cs="Arial"/>
        </w:rPr>
        <w:t xml:space="preserve">os </w:t>
      </w:r>
      <w:r w:rsidRPr="003117DD">
        <w:rPr>
          <w:rFonts w:ascii="Arial" w:hAnsi="Arial" w:cs="Arial"/>
        </w:rPr>
        <w:t xml:space="preserve">instrumentos e </w:t>
      </w:r>
      <w:r w:rsidR="00936717" w:rsidRPr="003117DD">
        <w:rPr>
          <w:rFonts w:ascii="Arial" w:hAnsi="Arial" w:cs="Arial"/>
        </w:rPr>
        <w:t xml:space="preserve">outros </w:t>
      </w:r>
      <w:r w:rsidRPr="003117DD">
        <w:rPr>
          <w:rFonts w:ascii="Arial" w:hAnsi="Arial" w:cs="Arial"/>
        </w:rPr>
        <w:t>materiais utilizados pelos trabalhadores</w:t>
      </w:r>
      <w:r w:rsidR="00BF3EC0" w:rsidRPr="003117DD">
        <w:rPr>
          <w:rFonts w:ascii="Arial" w:hAnsi="Arial" w:cs="Arial"/>
        </w:rPr>
        <w:t xml:space="preserve"> do hospital</w:t>
      </w:r>
      <w:r w:rsidR="00936717" w:rsidRPr="003117DD">
        <w:rPr>
          <w:rFonts w:ascii="Arial" w:hAnsi="Arial" w:cs="Arial"/>
        </w:rPr>
        <w:t xml:space="preserve">, sendo ele, </w:t>
      </w:r>
      <w:r w:rsidR="00BF3EC0" w:rsidRPr="003117DD">
        <w:rPr>
          <w:rFonts w:ascii="Arial" w:hAnsi="Arial" w:cs="Arial"/>
        </w:rPr>
        <w:t>portanto,</w:t>
      </w:r>
      <w:r w:rsidRPr="003117DD">
        <w:rPr>
          <w:rFonts w:ascii="Arial" w:hAnsi="Arial" w:cs="Arial"/>
        </w:rPr>
        <w:t xml:space="preserve"> um dos setores mais importantes. </w:t>
      </w:r>
      <w:r w:rsidR="000E0F59" w:rsidRPr="003117DD">
        <w:rPr>
          <w:rFonts w:ascii="Arial" w:hAnsi="Arial" w:cs="Arial"/>
        </w:rPr>
        <w:t xml:space="preserve">No entanto, </w:t>
      </w:r>
      <w:r w:rsidR="00CA230D" w:rsidRPr="003117DD">
        <w:rPr>
          <w:rFonts w:ascii="Arial" w:hAnsi="Arial" w:cs="Arial"/>
        </w:rPr>
        <w:t xml:space="preserve">a enfermeira </w:t>
      </w:r>
      <w:r w:rsidR="000E0F59" w:rsidRPr="003117DD">
        <w:rPr>
          <w:rFonts w:ascii="Arial" w:hAnsi="Arial" w:cs="Arial"/>
        </w:rPr>
        <w:t>Júlia afirma que o CME é um loc</w:t>
      </w:r>
      <w:r w:rsidR="00BF3EC0" w:rsidRPr="003117DD">
        <w:rPr>
          <w:rFonts w:ascii="Arial" w:hAnsi="Arial" w:cs="Arial"/>
        </w:rPr>
        <w:t>al “invisível” para as pessoas.</w:t>
      </w:r>
      <w:ins w:id="313" w:author="Autor">
        <w:r w:rsidR="00632EB2">
          <w:rPr>
            <w:rFonts w:ascii="Arial" w:hAnsi="Arial" w:cs="Arial"/>
          </w:rPr>
          <w:t xml:space="preserve"> </w:t>
        </w:r>
      </w:ins>
      <w:r w:rsidR="00BF3EC0" w:rsidRPr="003117DD">
        <w:rPr>
          <w:rFonts w:ascii="Arial" w:hAnsi="Arial" w:cs="Arial"/>
        </w:rPr>
        <w:t xml:space="preserve">Não é difícil entender o que diz a enfermeira. </w:t>
      </w:r>
      <w:r w:rsidR="00936717" w:rsidRPr="003117DD">
        <w:rPr>
          <w:rFonts w:ascii="Arial" w:hAnsi="Arial" w:cs="Arial"/>
        </w:rPr>
        <w:t xml:space="preserve">Há um perceptível contraste entre o CME e </w:t>
      </w:r>
      <w:r w:rsidR="00BF3EC0" w:rsidRPr="003117DD">
        <w:rPr>
          <w:rFonts w:ascii="Arial" w:hAnsi="Arial" w:cs="Arial"/>
        </w:rPr>
        <w:t xml:space="preserve">o bloco cirúrgico, </w:t>
      </w:r>
      <w:r w:rsidR="00936717" w:rsidRPr="003117DD">
        <w:rPr>
          <w:rFonts w:ascii="Arial" w:hAnsi="Arial" w:cs="Arial"/>
        </w:rPr>
        <w:t>ao qual está estrategicamente interligado. O</w:t>
      </w:r>
      <w:r w:rsidR="00BF3EC0" w:rsidRPr="003117DD">
        <w:rPr>
          <w:rFonts w:ascii="Arial" w:hAnsi="Arial" w:cs="Arial"/>
        </w:rPr>
        <w:t xml:space="preserve"> primeiro</w:t>
      </w:r>
      <w:r w:rsidR="00936717" w:rsidRPr="003117DD">
        <w:rPr>
          <w:rFonts w:ascii="Arial" w:hAnsi="Arial" w:cs="Arial"/>
        </w:rPr>
        <w:t>,</w:t>
      </w:r>
      <w:ins w:id="314" w:author="Autor">
        <w:r w:rsidR="00632EB2">
          <w:rPr>
            <w:rFonts w:ascii="Arial" w:hAnsi="Arial" w:cs="Arial"/>
          </w:rPr>
          <w:t xml:space="preserve"> </w:t>
        </w:r>
      </w:ins>
      <w:r w:rsidR="00936717" w:rsidRPr="003117DD">
        <w:rPr>
          <w:rFonts w:ascii="Arial" w:hAnsi="Arial" w:cs="Arial"/>
        </w:rPr>
        <w:t>onde circulam</w:t>
      </w:r>
      <w:r w:rsidR="00E15D9C">
        <w:rPr>
          <w:rFonts w:ascii="Arial" w:hAnsi="Arial" w:cs="Arial"/>
        </w:rPr>
        <w:t xml:space="preserve"> principalmente</w:t>
      </w:r>
      <w:r w:rsidR="00936717" w:rsidRPr="003117DD">
        <w:rPr>
          <w:rFonts w:ascii="Arial" w:hAnsi="Arial" w:cs="Arial"/>
        </w:rPr>
        <w:t xml:space="preserve"> médicos, enfermeiras e técnicas instrumentistas, </w:t>
      </w:r>
      <w:r w:rsidR="00BF3EC0" w:rsidRPr="003117DD">
        <w:rPr>
          <w:rFonts w:ascii="Arial" w:hAnsi="Arial" w:cs="Arial"/>
        </w:rPr>
        <w:t>é melhor iluminado, equipado com novas tecnologias</w:t>
      </w:r>
      <w:r w:rsidR="00910FCD" w:rsidRPr="003117DD">
        <w:rPr>
          <w:rFonts w:ascii="Arial" w:hAnsi="Arial" w:cs="Arial"/>
        </w:rPr>
        <w:t>, tendo o prédio sido recém construído.</w:t>
      </w:r>
      <w:ins w:id="315" w:author="Autor">
        <w:r w:rsidR="000651F0">
          <w:rPr>
            <w:rFonts w:ascii="Arial" w:hAnsi="Arial" w:cs="Arial"/>
          </w:rPr>
          <w:t xml:space="preserve"> </w:t>
        </w:r>
      </w:ins>
      <w:r w:rsidR="00910FCD" w:rsidRPr="003117DD">
        <w:rPr>
          <w:rFonts w:ascii="Arial" w:hAnsi="Arial" w:cs="Arial"/>
        </w:rPr>
        <w:t xml:space="preserve">Já </w:t>
      </w:r>
      <w:r w:rsidR="00910FCD" w:rsidRPr="00C93E9B">
        <w:rPr>
          <w:rFonts w:ascii="Arial" w:hAnsi="Arial" w:cs="Arial"/>
          <w:highlight w:val="yellow"/>
        </w:rPr>
        <w:t>o</w:t>
      </w:r>
      <w:ins w:id="316" w:author="Autor">
        <w:r w:rsidR="000651F0">
          <w:rPr>
            <w:rFonts w:ascii="Arial" w:hAnsi="Arial" w:cs="Arial"/>
            <w:highlight w:val="yellow"/>
          </w:rPr>
          <w:t xml:space="preserve"> </w:t>
        </w:r>
      </w:ins>
      <w:r w:rsidR="00910FCD" w:rsidRPr="00C93E9B">
        <w:rPr>
          <w:rFonts w:ascii="Arial" w:hAnsi="Arial" w:cs="Arial"/>
          <w:highlight w:val="yellow"/>
        </w:rPr>
        <w:t>prédio</w:t>
      </w:r>
      <w:r w:rsidR="00910FCD" w:rsidRPr="003117DD">
        <w:rPr>
          <w:rFonts w:ascii="Arial" w:hAnsi="Arial" w:cs="Arial"/>
        </w:rPr>
        <w:t xml:space="preserve"> do CME</w:t>
      </w:r>
      <w:r w:rsidR="00936717" w:rsidRPr="003117DD">
        <w:rPr>
          <w:rFonts w:ascii="Arial" w:hAnsi="Arial" w:cs="Arial"/>
        </w:rPr>
        <w:t xml:space="preserve">, onde há poucos computadores e algumas máquinas utilizadas precisam de reparo, </w:t>
      </w:r>
      <w:r w:rsidR="000E0F59" w:rsidRPr="003117DD">
        <w:rPr>
          <w:rFonts w:ascii="Arial" w:hAnsi="Arial" w:cs="Arial"/>
        </w:rPr>
        <w:t>apresenta sinais de que precisa de uma reforma</w:t>
      </w:r>
      <w:r w:rsidR="00910FCD" w:rsidRPr="003117DD">
        <w:rPr>
          <w:rFonts w:ascii="Arial" w:hAnsi="Arial" w:cs="Arial"/>
        </w:rPr>
        <w:t>.</w:t>
      </w:r>
      <w:r w:rsidR="00932BA1" w:rsidRPr="003117DD">
        <w:rPr>
          <w:rFonts w:ascii="Arial" w:hAnsi="Arial" w:cs="Arial"/>
        </w:rPr>
        <w:t xml:space="preserve"> Não há funcionários homens </w:t>
      </w:r>
      <w:r w:rsidR="00E15D9C">
        <w:rPr>
          <w:rFonts w:ascii="Arial" w:hAnsi="Arial" w:cs="Arial"/>
        </w:rPr>
        <w:t>nesse setor</w:t>
      </w:r>
      <w:r w:rsidR="00932BA1" w:rsidRPr="003117DD">
        <w:rPr>
          <w:rFonts w:ascii="Arial" w:hAnsi="Arial" w:cs="Arial"/>
        </w:rPr>
        <w:t>.</w:t>
      </w:r>
    </w:p>
    <w:p w14:paraId="20E25F4F" w14:textId="77777777" w:rsidR="002331B2" w:rsidRPr="003117DD" w:rsidRDefault="002331B2" w:rsidP="002331B2">
      <w:pPr>
        <w:spacing w:line="360" w:lineRule="auto"/>
        <w:ind w:firstLine="709"/>
        <w:jc w:val="both"/>
        <w:rPr>
          <w:rFonts w:ascii="Arial" w:hAnsi="Arial" w:cs="Arial"/>
        </w:rPr>
      </w:pPr>
      <w:r w:rsidRPr="003117DD">
        <w:rPr>
          <w:rFonts w:ascii="Arial" w:hAnsi="Arial" w:cs="Arial"/>
        </w:rPr>
        <w:t>No CME</w:t>
      </w:r>
      <w:r w:rsidR="00932BA1" w:rsidRPr="003117DD">
        <w:rPr>
          <w:rFonts w:ascii="Arial" w:hAnsi="Arial" w:cs="Arial"/>
        </w:rPr>
        <w:t>,</w:t>
      </w:r>
      <w:r w:rsidRPr="003117DD">
        <w:rPr>
          <w:rFonts w:ascii="Arial" w:hAnsi="Arial" w:cs="Arial"/>
        </w:rPr>
        <w:t xml:space="preserve"> a maior circulação é de técnicas de enfermagem, mas há </w:t>
      </w:r>
      <w:r w:rsidRPr="003117DD">
        <w:rPr>
          <w:rFonts w:ascii="Arial" w:hAnsi="Arial" w:cs="Arial"/>
        </w:rPr>
        <w:lastRenderedPageBreak/>
        <w:t>também algumas auxiliares, trabalhadoras mais antigas, que, segundo funcionária do setor, não têm mais condições de trabalhar nas unidades, apesar de carregarem muita experiência e conhecimento e de terem ensinado muitas coleg</w:t>
      </w:r>
      <w:r w:rsidR="00E15D9C">
        <w:rPr>
          <w:rFonts w:ascii="Arial" w:hAnsi="Arial" w:cs="Arial"/>
        </w:rPr>
        <w:t>as a trabalhar, como ouvimos das</w:t>
      </w:r>
      <w:r w:rsidRPr="003117DD">
        <w:rPr>
          <w:rFonts w:ascii="Arial" w:hAnsi="Arial" w:cs="Arial"/>
        </w:rPr>
        <w:t xml:space="preserve"> entrevistadas. </w:t>
      </w:r>
    </w:p>
    <w:p w14:paraId="276F25E7" w14:textId="16F75BBA" w:rsidR="002331B2" w:rsidRPr="003117DD" w:rsidRDefault="002331B2" w:rsidP="002331B2">
      <w:pPr>
        <w:spacing w:line="360" w:lineRule="auto"/>
        <w:ind w:firstLine="709"/>
        <w:jc w:val="both"/>
        <w:rPr>
          <w:rFonts w:ascii="Arial" w:hAnsi="Arial" w:cs="Arial"/>
        </w:rPr>
      </w:pPr>
      <w:r w:rsidRPr="003117DD">
        <w:rPr>
          <w:rFonts w:ascii="Arial" w:hAnsi="Arial" w:cs="Arial"/>
        </w:rPr>
        <w:t xml:space="preserve">O ambiente de trabalho nos espaços do setor parece ser descontraído e mesmo familiar. Numa das maiores salas de trabalho havia um rádio ligado. Sua antena era uma tesoura cirúrgica. As trabalhadoras fazem suas atividades enquanto conversam sobre </w:t>
      </w:r>
      <w:r w:rsidR="00E15D9C">
        <w:rPr>
          <w:rFonts w:ascii="Arial" w:hAnsi="Arial" w:cs="Arial"/>
        </w:rPr>
        <w:t>questões pessoais</w:t>
      </w:r>
      <w:r w:rsidRPr="003117DD">
        <w:rPr>
          <w:rFonts w:ascii="Arial" w:hAnsi="Arial" w:cs="Arial"/>
        </w:rPr>
        <w:t xml:space="preserve">, como </w:t>
      </w:r>
      <w:ins w:id="317" w:author="Autor">
        <w:r w:rsidR="00322323">
          <w:rPr>
            <w:rFonts w:ascii="Arial" w:hAnsi="Arial" w:cs="Arial"/>
          </w:rPr>
          <w:t xml:space="preserve">por </w:t>
        </w:r>
      </w:ins>
      <w:r w:rsidRPr="003117DD">
        <w:rPr>
          <w:rFonts w:ascii="Arial" w:hAnsi="Arial" w:cs="Arial"/>
        </w:rPr>
        <w:t>exemplo</w:t>
      </w:r>
      <w:ins w:id="318" w:author="Autor">
        <w:r w:rsidR="00322323">
          <w:rPr>
            <w:rFonts w:ascii="Arial" w:hAnsi="Arial" w:cs="Arial"/>
          </w:rPr>
          <w:t>,</w:t>
        </w:r>
      </w:ins>
      <w:r w:rsidRPr="003117DD">
        <w:rPr>
          <w:rFonts w:ascii="Arial" w:hAnsi="Arial" w:cs="Arial"/>
        </w:rPr>
        <w:t xml:space="preserve"> na situação observada, sobre </w:t>
      </w:r>
      <w:r w:rsidR="00932BA1" w:rsidRPr="003117DD">
        <w:rPr>
          <w:rFonts w:ascii="Arial" w:hAnsi="Arial" w:cs="Arial"/>
        </w:rPr>
        <w:t xml:space="preserve">a </w:t>
      </w:r>
      <w:r w:rsidRPr="003117DD">
        <w:rPr>
          <w:rFonts w:ascii="Arial" w:hAnsi="Arial" w:cs="Arial"/>
        </w:rPr>
        <w:t>compra de roupas</w:t>
      </w:r>
      <w:r w:rsidR="00932BA1" w:rsidRPr="003117DD">
        <w:rPr>
          <w:rFonts w:ascii="Arial" w:hAnsi="Arial" w:cs="Arial"/>
        </w:rPr>
        <w:t>.</w:t>
      </w:r>
    </w:p>
    <w:p w14:paraId="6E0DDE57" w14:textId="69014B3E" w:rsidR="008E07D6" w:rsidRPr="003117DD" w:rsidRDefault="008E07D6" w:rsidP="008E07D6">
      <w:pPr>
        <w:spacing w:line="360" w:lineRule="auto"/>
        <w:ind w:firstLine="709"/>
        <w:jc w:val="both"/>
        <w:rPr>
          <w:rFonts w:ascii="Arial" w:hAnsi="Arial" w:cs="Arial"/>
        </w:rPr>
      </w:pPr>
      <w:r w:rsidRPr="003117DD">
        <w:rPr>
          <w:rFonts w:ascii="Arial" w:hAnsi="Arial" w:cs="Arial"/>
        </w:rPr>
        <w:t>Bianca</w:t>
      </w:r>
      <w:r w:rsidR="00932BA1" w:rsidRPr="003117DD">
        <w:rPr>
          <w:rFonts w:ascii="Arial" w:hAnsi="Arial" w:cs="Arial"/>
        </w:rPr>
        <w:t xml:space="preserve">, </w:t>
      </w:r>
      <w:r w:rsidR="00932BA1" w:rsidRPr="00C93E9B">
        <w:rPr>
          <w:rFonts w:ascii="Arial" w:hAnsi="Arial" w:cs="Arial"/>
          <w:highlight w:val="yellow"/>
        </w:rPr>
        <w:t>que</w:t>
      </w:r>
      <w:ins w:id="319" w:author="Autor">
        <w:r w:rsidR="000651F0">
          <w:rPr>
            <w:rFonts w:ascii="Arial" w:hAnsi="Arial" w:cs="Arial"/>
            <w:highlight w:val="yellow"/>
          </w:rPr>
          <w:t xml:space="preserve"> </w:t>
        </w:r>
      </w:ins>
      <w:r w:rsidR="00932BA1" w:rsidRPr="00C93E9B">
        <w:rPr>
          <w:rFonts w:ascii="Arial" w:hAnsi="Arial" w:cs="Arial"/>
          <w:highlight w:val="yellow"/>
        </w:rPr>
        <w:t>trabalha</w:t>
      </w:r>
      <w:r w:rsidR="00932BA1" w:rsidRPr="003117DD">
        <w:rPr>
          <w:rFonts w:ascii="Arial" w:hAnsi="Arial" w:cs="Arial"/>
        </w:rPr>
        <w:t xml:space="preserve"> também em outro hospital, </w:t>
      </w:r>
      <w:r w:rsidRPr="003117DD">
        <w:rPr>
          <w:rFonts w:ascii="Arial" w:hAnsi="Arial" w:cs="Arial"/>
        </w:rPr>
        <w:t xml:space="preserve">é uma das técnicas que trabalha no </w:t>
      </w:r>
      <w:r w:rsidR="00932BA1" w:rsidRPr="003117DD">
        <w:rPr>
          <w:rFonts w:ascii="Arial" w:hAnsi="Arial" w:cs="Arial"/>
        </w:rPr>
        <w:t>setor</w:t>
      </w:r>
      <w:r w:rsidR="000E0F59" w:rsidRPr="003117DD">
        <w:rPr>
          <w:rFonts w:ascii="Arial" w:hAnsi="Arial" w:cs="Arial"/>
        </w:rPr>
        <w:t xml:space="preserve">. </w:t>
      </w:r>
      <w:r w:rsidRPr="003117DD">
        <w:rPr>
          <w:rFonts w:ascii="Arial" w:hAnsi="Arial" w:cs="Arial"/>
        </w:rPr>
        <w:t>C</w:t>
      </w:r>
      <w:r w:rsidR="000E0F59" w:rsidRPr="003117DD">
        <w:rPr>
          <w:rFonts w:ascii="Arial" w:hAnsi="Arial" w:cs="Arial"/>
        </w:rPr>
        <w:t xml:space="preserve">onta que não almoça para conseguir </w:t>
      </w:r>
      <w:r w:rsidRPr="003117DD">
        <w:rPr>
          <w:rFonts w:ascii="Arial" w:hAnsi="Arial" w:cs="Arial"/>
        </w:rPr>
        <w:t>“</w:t>
      </w:r>
      <w:r w:rsidR="000E0F59" w:rsidRPr="003117DD">
        <w:rPr>
          <w:rFonts w:ascii="Arial" w:hAnsi="Arial" w:cs="Arial"/>
        </w:rPr>
        <w:t>conciliar</w:t>
      </w:r>
      <w:r w:rsidRPr="003117DD">
        <w:rPr>
          <w:rFonts w:ascii="Arial" w:hAnsi="Arial" w:cs="Arial"/>
        </w:rPr>
        <w:t>”</w:t>
      </w:r>
      <w:r w:rsidR="000E0F59" w:rsidRPr="003117DD">
        <w:rPr>
          <w:rFonts w:ascii="Arial" w:hAnsi="Arial" w:cs="Arial"/>
        </w:rPr>
        <w:t xml:space="preserve">, </w:t>
      </w:r>
      <w:r w:rsidRPr="003117DD">
        <w:rPr>
          <w:rFonts w:ascii="Arial" w:hAnsi="Arial" w:cs="Arial"/>
        </w:rPr>
        <w:t xml:space="preserve">que </w:t>
      </w:r>
      <w:r w:rsidR="000E0F59" w:rsidRPr="003117DD">
        <w:rPr>
          <w:rFonts w:ascii="Arial" w:hAnsi="Arial" w:cs="Arial"/>
        </w:rPr>
        <w:t xml:space="preserve">somente consegue trocar de roupa e ir para o outro </w:t>
      </w:r>
      <w:r w:rsidR="00910FCD" w:rsidRPr="003117DD">
        <w:rPr>
          <w:rFonts w:ascii="Arial" w:hAnsi="Arial" w:cs="Arial"/>
        </w:rPr>
        <w:t>lugar de trabalho</w:t>
      </w:r>
      <w:r w:rsidR="000E0F59" w:rsidRPr="003117DD">
        <w:rPr>
          <w:rFonts w:ascii="Arial" w:hAnsi="Arial" w:cs="Arial"/>
        </w:rPr>
        <w:t xml:space="preserve">, </w:t>
      </w:r>
      <w:r w:rsidRPr="003117DD">
        <w:rPr>
          <w:rFonts w:ascii="Arial" w:hAnsi="Arial" w:cs="Arial"/>
        </w:rPr>
        <w:t xml:space="preserve">onde </w:t>
      </w:r>
      <w:r w:rsidR="000E0F59" w:rsidRPr="003117DD">
        <w:rPr>
          <w:rFonts w:ascii="Arial" w:hAnsi="Arial" w:cs="Arial"/>
        </w:rPr>
        <w:t>faz algum lanche</w:t>
      </w:r>
      <w:r w:rsidRPr="003117DD">
        <w:rPr>
          <w:rFonts w:ascii="Arial" w:hAnsi="Arial" w:cs="Arial"/>
        </w:rPr>
        <w:t xml:space="preserve"> </w:t>
      </w:r>
      <w:del w:id="320" w:author="Autor">
        <w:r w:rsidRPr="003117DD" w:rsidDel="00322323">
          <w:rPr>
            <w:rFonts w:ascii="Arial" w:hAnsi="Arial" w:cs="Arial"/>
          </w:rPr>
          <w:delText xml:space="preserve">de </w:delText>
        </w:r>
      </w:del>
      <w:ins w:id="321" w:author="Autor">
        <w:r w:rsidR="00322323">
          <w:rPr>
            <w:rFonts w:ascii="Arial" w:hAnsi="Arial" w:cs="Arial"/>
          </w:rPr>
          <w:t>à</w:t>
        </w:r>
        <w:r w:rsidR="00322323" w:rsidRPr="003117DD">
          <w:rPr>
            <w:rFonts w:ascii="Arial" w:hAnsi="Arial" w:cs="Arial"/>
          </w:rPr>
          <w:t xml:space="preserve"> </w:t>
        </w:r>
      </w:ins>
      <w:r w:rsidRPr="003117DD">
        <w:rPr>
          <w:rFonts w:ascii="Arial" w:hAnsi="Arial" w:cs="Arial"/>
        </w:rPr>
        <w:t xml:space="preserve">tarde, quando </w:t>
      </w:r>
      <w:r w:rsidR="00E35097" w:rsidRPr="003117DD">
        <w:rPr>
          <w:rFonts w:ascii="Arial" w:hAnsi="Arial" w:cs="Arial"/>
        </w:rPr>
        <w:t>“</w:t>
      </w:r>
      <w:r w:rsidRPr="003117DD">
        <w:rPr>
          <w:rFonts w:ascii="Arial" w:hAnsi="Arial" w:cs="Arial"/>
        </w:rPr>
        <w:t>dá uma folga</w:t>
      </w:r>
      <w:r w:rsidR="00E35097" w:rsidRPr="003117DD">
        <w:rPr>
          <w:rFonts w:ascii="Arial" w:hAnsi="Arial" w:cs="Arial"/>
        </w:rPr>
        <w:t>”</w:t>
      </w:r>
      <w:r w:rsidRPr="003117DD">
        <w:rPr>
          <w:rFonts w:ascii="Arial" w:hAnsi="Arial" w:cs="Arial"/>
        </w:rPr>
        <w:t xml:space="preserve">. </w:t>
      </w:r>
      <w:r w:rsidR="000E0F59" w:rsidRPr="003117DD">
        <w:rPr>
          <w:rFonts w:ascii="Arial" w:hAnsi="Arial" w:cs="Arial"/>
        </w:rPr>
        <w:t xml:space="preserve">A sala </w:t>
      </w:r>
      <w:r w:rsidR="00910FCD" w:rsidRPr="003117DD">
        <w:rPr>
          <w:rFonts w:ascii="Arial" w:hAnsi="Arial" w:cs="Arial"/>
        </w:rPr>
        <w:t xml:space="preserve">onde trabalhava Bianca, no momento da observação, </w:t>
      </w:r>
      <w:r w:rsidR="000E0F59" w:rsidRPr="003117DD">
        <w:rPr>
          <w:rFonts w:ascii="Arial" w:hAnsi="Arial" w:cs="Arial"/>
        </w:rPr>
        <w:t>é equipada com pias para lavar, lavadora ultrassônica</w:t>
      </w:r>
      <w:r w:rsidR="00E15D9C">
        <w:rPr>
          <w:rFonts w:ascii="Arial" w:hAnsi="Arial" w:cs="Arial"/>
        </w:rPr>
        <w:t xml:space="preserve"> e</w:t>
      </w:r>
      <w:r w:rsidR="000E0F59" w:rsidRPr="003117DD">
        <w:rPr>
          <w:rFonts w:ascii="Arial" w:hAnsi="Arial" w:cs="Arial"/>
        </w:rPr>
        <w:t xml:space="preserve"> secadora. </w:t>
      </w:r>
      <w:r w:rsidR="00910FCD" w:rsidRPr="003117DD">
        <w:rPr>
          <w:rFonts w:ascii="Arial" w:hAnsi="Arial" w:cs="Arial"/>
        </w:rPr>
        <w:t>Ela</w:t>
      </w:r>
      <w:r w:rsidR="000E0F59" w:rsidRPr="003117DD">
        <w:rPr>
          <w:rFonts w:ascii="Arial" w:hAnsi="Arial" w:cs="Arial"/>
        </w:rPr>
        <w:t xml:space="preserve"> usa uma escova bem delicada e sabão para lavar os instrumentos e também passa água dentro de alguns. Depois de lavar, peg</w:t>
      </w:r>
      <w:r w:rsidRPr="003117DD">
        <w:rPr>
          <w:rFonts w:ascii="Arial" w:hAnsi="Arial" w:cs="Arial"/>
        </w:rPr>
        <w:t>a</w:t>
      </w:r>
      <w:r w:rsidR="000E0F59" w:rsidRPr="003117DD">
        <w:rPr>
          <w:rFonts w:ascii="Arial" w:hAnsi="Arial" w:cs="Arial"/>
        </w:rPr>
        <w:t xml:space="preserve"> os instrumentos e coloc</w:t>
      </w:r>
      <w:r w:rsidRPr="003117DD">
        <w:rPr>
          <w:rFonts w:ascii="Arial" w:hAnsi="Arial" w:cs="Arial"/>
        </w:rPr>
        <w:t>a</w:t>
      </w:r>
      <w:r w:rsidR="000E0F59" w:rsidRPr="003117DD">
        <w:rPr>
          <w:rFonts w:ascii="Arial" w:hAnsi="Arial" w:cs="Arial"/>
        </w:rPr>
        <w:t xml:space="preserve"> em uma mini autoclave para esterilizar. </w:t>
      </w:r>
    </w:p>
    <w:p w14:paraId="25179E20" w14:textId="77777777" w:rsidR="000E0F59" w:rsidRPr="003117DD" w:rsidRDefault="000E0F59" w:rsidP="008E07D6">
      <w:pPr>
        <w:spacing w:line="360" w:lineRule="auto"/>
        <w:ind w:firstLine="709"/>
        <w:jc w:val="both"/>
        <w:rPr>
          <w:rFonts w:ascii="Arial" w:hAnsi="Arial" w:cs="Arial"/>
        </w:rPr>
      </w:pPr>
      <w:r w:rsidRPr="003117DD">
        <w:rPr>
          <w:rFonts w:ascii="Arial" w:hAnsi="Arial" w:cs="Arial"/>
        </w:rPr>
        <w:t xml:space="preserve">O trabalho é </w:t>
      </w:r>
      <w:r w:rsidR="00DE6868" w:rsidRPr="003117DD">
        <w:rPr>
          <w:rFonts w:ascii="Arial" w:hAnsi="Arial" w:cs="Arial"/>
        </w:rPr>
        <w:t>todo praticamente</w:t>
      </w:r>
      <w:r w:rsidRPr="003117DD">
        <w:rPr>
          <w:rFonts w:ascii="Arial" w:hAnsi="Arial" w:cs="Arial"/>
        </w:rPr>
        <w:t xml:space="preserve"> manual e o ambiente lembra </w:t>
      </w:r>
      <w:r w:rsidR="008E07D6" w:rsidRPr="003117DD">
        <w:rPr>
          <w:rFonts w:ascii="Arial" w:hAnsi="Arial" w:cs="Arial"/>
        </w:rPr>
        <w:t>bastante</w:t>
      </w:r>
      <w:r w:rsidRPr="003117DD">
        <w:rPr>
          <w:rFonts w:ascii="Arial" w:hAnsi="Arial" w:cs="Arial"/>
        </w:rPr>
        <w:t xml:space="preserve"> uma cozinha</w:t>
      </w:r>
      <w:r w:rsidR="001C1F04" w:rsidRPr="003117DD">
        <w:rPr>
          <w:rFonts w:ascii="Arial" w:hAnsi="Arial" w:cs="Arial"/>
        </w:rPr>
        <w:t xml:space="preserve"> e uma lavanderia doméstica</w:t>
      </w:r>
      <w:r w:rsidR="00CE186F" w:rsidRPr="003117DD">
        <w:rPr>
          <w:rFonts w:ascii="Arial" w:hAnsi="Arial" w:cs="Arial"/>
        </w:rPr>
        <w:t>s</w:t>
      </w:r>
      <w:r w:rsidRPr="003117DD">
        <w:rPr>
          <w:rFonts w:ascii="Arial" w:hAnsi="Arial" w:cs="Arial"/>
        </w:rPr>
        <w:t>, especi</w:t>
      </w:r>
      <w:r w:rsidR="008E07D6" w:rsidRPr="003117DD">
        <w:rPr>
          <w:rFonts w:ascii="Arial" w:hAnsi="Arial" w:cs="Arial"/>
        </w:rPr>
        <w:t xml:space="preserve">almente </w:t>
      </w:r>
      <w:r w:rsidRPr="003117DD">
        <w:rPr>
          <w:rFonts w:ascii="Arial" w:hAnsi="Arial" w:cs="Arial"/>
        </w:rPr>
        <w:t xml:space="preserve">a parte da pia, </w:t>
      </w:r>
      <w:r w:rsidR="008E07D6" w:rsidRPr="003117DD">
        <w:rPr>
          <w:rFonts w:ascii="Arial" w:hAnsi="Arial" w:cs="Arial"/>
        </w:rPr>
        <w:t xml:space="preserve">os objetos a </w:t>
      </w:r>
      <w:r w:rsidRPr="003117DD">
        <w:rPr>
          <w:rFonts w:ascii="Arial" w:hAnsi="Arial" w:cs="Arial"/>
        </w:rPr>
        <w:t>serem lavad</w:t>
      </w:r>
      <w:r w:rsidR="008E07D6" w:rsidRPr="003117DD">
        <w:rPr>
          <w:rFonts w:ascii="Arial" w:hAnsi="Arial" w:cs="Arial"/>
        </w:rPr>
        <w:t>o</w:t>
      </w:r>
      <w:r w:rsidRPr="003117DD">
        <w:rPr>
          <w:rFonts w:ascii="Arial" w:hAnsi="Arial" w:cs="Arial"/>
        </w:rPr>
        <w:t>s</w:t>
      </w:r>
      <w:r w:rsidR="008E07D6" w:rsidRPr="003117DD">
        <w:rPr>
          <w:rFonts w:ascii="Arial" w:hAnsi="Arial" w:cs="Arial"/>
        </w:rPr>
        <w:t xml:space="preserve"> (muitos de metal e pequenos</w:t>
      </w:r>
      <w:r w:rsidR="00E35097" w:rsidRPr="003117DD">
        <w:rPr>
          <w:rFonts w:ascii="Arial" w:hAnsi="Arial" w:cs="Arial"/>
        </w:rPr>
        <w:t>,</w:t>
      </w:r>
      <w:r w:rsidR="008E07D6" w:rsidRPr="003117DD">
        <w:rPr>
          <w:rFonts w:ascii="Arial" w:hAnsi="Arial" w:cs="Arial"/>
        </w:rPr>
        <w:t xml:space="preserve"> já que</w:t>
      </w:r>
      <w:r w:rsidR="001C1F04" w:rsidRPr="003117DD">
        <w:rPr>
          <w:rFonts w:ascii="Arial" w:hAnsi="Arial" w:cs="Arial"/>
        </w:rPr>
        <w:t>, no caso, haviam sido utilizados em uma cirurgia oftálmica</w:t>
      </w:r>
      <w:r w:rsidR="008E07D6" w:rsidRPr="003117DD">
        <w:rPr>
          <w:rFonts w:ascii="Arial" w:hAnsi="Arial" w:cs="Arial"/>
        </w:rPr>
        <w:t xml:space="preserve">) e </w:t>
      </w:r>
      <w:r w:rsidRPr="003117DD">
        <w:rPr>
          <w:rFonts w:ascii="Arial" w:hAnsi="Arial" w:cs="Arial"/>
        </w:rPr>
        <w:t>os instrumentos usados para lavar</w:t>
      </w:r>
      <w:r w:rsidR="00035468" w:rsidRPr="003117DD">
        <w:rPr>
          <w:rFonts w:ascii="Arial" w:hAnsi="Arial" w:cs="Arial"/>
        </w:rPr>
        <w:t>, e</w:t>
      </w:r>
      <w:r w:rsidRPr="003117DD">
        <w:rPr>
          <w:rFonts w:ascii="Arial" w:hAnsi="Arial" w:cs="Arial"/>
        </w:rPr>
        <w:t xml:space="preserve">stes últimos </w:t>
      </w:r>
      <w:r w:rsidR="00E35097" w:rsidRPr="003117DD">
        <w:rPr>
          <w:rFonts w:ascii="Arial" w:hAnsi="Arial" w:cs="Arial"/>
        </w:rPr>
        <w:t>um tanto</w:t>
      </w:r>
      <w:r w:rsidR="004F3C0D" w:rsidRPr="003117DD">
        <w:rPr>
          <w:rFonts w:ascii="Arial" w:hAnsi="Arial" w:cs="Arial"/>
        </w:rPr>
        <w:t xml:space="preserve"> improvisados. </w:t>
      </w:r>
      <w:r w:rsidR="00DE6868" w:rsidRPr="003117DD">
        <w:rPr>
          <w:rFonts w:ascii="Arial" w:hAnsi="Arial" w:cs="Arial"/>
        </w:rPr>
        <w:t>Assim, a</w:t>
      </w:r>
      <w:r w:rsidR="004F3C0D" w:rsidRPr="003117DD">
        <w:rPr>
          <w:rFonts w:ascii="Arial" w:hAnsi="Arial" w:cs="Arial"/>
        </w:rPr>
        <w:t xml:space="preserve">liado a outras salas, </w:t>
      </w:r>
      <w:r w:rsidR="00DE6868" w:rsidRPr="003117DD">
        <w:rPr>
          <w:rFonts w:ascii="Arial" w:hAnsi="Arial" w:cs="Arial"/>
        </w:rPr>
        <w:t xml:space="preserve">nas quais </w:t>
      </w:r>
      <w:r w:rsidR="004F3C0D" w:rsidRPr="003117DD">
        <w:rPr>
          <w:rFonts w:ascii="Arial" w:hAnsi="Arial" w:cs="Arial"/>
        </w:rPr>
        <w:t>as trabalhadoras cuidam de roupas e vestimentas</w:t>
      </w:r>
      <w:r w:rsidR="00DE6868" w:rsidRPr="003117DD">
        <w:rPr>
          <w:rFonts w:ascii="Arial" w:hAnsi="Arial" w:cs="Arial"/>
        </w:rPr>
        <w:t xml:space="preserve"> e organizam materiais cirúrgicos</w:t>
      </w:r>
      <w:r w:rsidR="004F3C0D" w:rsidRPr="003117DD">
        <w:rPr>
          <w:rFonts w:ascii="Arial" w:hAnsi="Arial" w:cs="Arial"/>
        </w:rPr>
        <w:t>, a atividade no setor lembra muito o trabalho doméstico.</w:t>
      </w:r>
    </w:p>
    <w:p w14:paraId="161A0878" w14:textId="77777777" w:rsidR="00A61DD9" w:rsidRPr="003117DD" w:rsidRDefault="008E07D6" w:rsidP="00CB1D8A">
      <w:pPr>
        <w:spacing w:line="360" w:lineRule="auto"/>
        <w:ind w:firstLine="709"/>
        <w:jc w:val="both"/>
        <w:rPr>
          <w:rFonts w:ascii="Arial" w:hAnsi="Arial" w:cs="Arial"/>
        </w:rPr>
      </w:pPr>
      <w:r w:rsidRPr="003117DD">
        <w:rPr>
          <w:rFonts w:ascii="Arial" w:hAnsi="Arial" w:cs="Arial"/>
        </w:rPr>
        <w:t xml:space="preserve">Outra técnica </w:t>
      </w:r>
      <w:r w:rsidR="00E15D9C">
        <w:rPr>
          <w:rFonts w:ascii="Arial" w:hAnsi="Arial" w:cs="Arial"/>
        </w:rPr>
        <w:t xml:space="preserve">de enfermagem </w:t>
      </w:r>
      <w:r w:rsidRPr="003117DD">
        <w:rPr>
          <w:rFonts w:ascii="Arial" w:hAnsi="Arial" w:cs="Arial"/>
        </w:rPr>
        <w:t xml:space="preserve">do </w:t>
      </w:r>
      <w:r w:rsidR="00E15D9C">
        <w:rPr>
          <w:rFonts w:ascii="Arial" w:hAnsi="Arial" w:cs="Arial"/>
        </w:rPr>
        <w:t>CME</w:t>
      </w:r>
      <w:r w:rsidRPr="003117DD">
        <w:rPr>
          <w:rFonts w:ascii="Arial" w:hAnsi="Arial" w:cs="Arial"/>
        </w:rPr>
        <w:t xml:space="preserve"> é Carla</w:t>
      </w:r>
      <w:r w:rsidR="00035468" w:rsidRPr="003117DD">
        <w:rPr>
          <w:rFonts w:ascii="Arial" w:hAnsi="Arial" w:cs="Arial"/>
        </w:rPr>
        <w:t>, que, segundo a</w:t>
      </w:r>
      <w:r w:rsidR="001C1F04" w:rsidRPr="003117DD">
        <w:rPr>
          <w:rFonts w:ascii="Arial" w:hAnsi="Arial" w:cs="Arial"/>
        </w:rPr>
        <w:t xml:space="preserve"> enfermeira </w:t>
      </w:r>
      <w:r w:rsidRPr="003117DD">
        <w:rPr>
          <w:rFonts w:ascii="Arial" w:hAnsi="Arial" w:cs="Arial"/>
        </w:rPr>
        <w:t>Júlia</w:t>
      </w:r>
      <w:r w:rsidR="00035468" w:rsidRPr="003117DD">
        <w:rPr>
          <w:rFonts w:ascii="Arial" w:hAnsi="Arial" w:cs="Arial"/>
        </w:rPr>
        <w:t xml:space="preserve">, </w:t>
      </w:r>
      <w:r w:rsidRPr="003117DD">
        <w:rPr>
          <w:rFonts w:ascii="Arial" w:hAnsi="Arial" w:cs="Arial"/>
        </w:rPr>
        <w:t xml:space="preserve">tem </w:t>
      </w:r>
      <w:r w:rsidR="00910FCD" w:rsidRPr="003117DD">
        <w:rPr>
          <w:rFonts w:ascii="Arial" w:hAnsi="Arial" w:cs="Arial"/>
        </w:rPr>
        <w:t xml:space="preserve">uma função “um pouco diferente”. Para ela, foi criado um “projeto” em que se dedica com maior atenção </w:t>
      </w:r>
      <w:r w:rsidR="004F3C0D" w:rsidRPr="003117DD">
        <w:rPr>
          <w:rFonts w:ascii="Arial" w:hAnsi="Arial" w:cs="Arial"/>
        </w:rPr>
        <w:t>ao material de</w:t>
      </w:r>
      <w:r w:rsidR="00910FCD" w:rsidRPr="003117DD">
        <w:rPr>
          <w:rFonts w:ascii="Arial" w:hAnsi="Arial" w:cs="Arial"/>
        </w:rPr>
        <w:t xml:space="preserve"> cirurgia</w:t>
      </w:r>
      <w:r w:rsidR="004F3C0D" w:rsidRPr="003117DD">
        <w:rPr>
          <w:rFonts w:ascii="Arial" w:hAnsi="Arial" w:cs="Arial"/>
        </w:rPr>
        <w:t>s</w:t>
      </w:r>
      <w:r w:rsidR="00910FCD" w:rsidRPr="003117DD">
        <w:rPr>
          <w:rFonts w:ascii="Arial" w:hAnsi="Arial" w:cs="Arial"/>
        </w:rPr>
        <w:t xml:space="preserve"> onde </w:t>
      </w:r>
      <w:r w:rsidR="00CB1D8A" w:rsidRPr="003117DD">
        <w:rPr>
          <w:rFonts w:ascii="Arial" w:hAnsi="Arial" w:cs="Arial"/>
        </w:rPr>
        <w:t>havia problemas: “s</w:t>
      </w:r>
      <w:r w:rsidR="00A61DD9" w:rsidRPr="003117DD">
        <w:rPr>
          <w:rFonts w:ascii="Arial" w:hAnsi="Arial" w:cs="Arial"/>
        </w:rPr>
        <w:t>ão cirurgias que a gente tem material bastante delicado e precisa de um funcionário com maior atenção</w:t>
      </w:r>
      <w:r w:rsidR="00CB1D8A" w:rsidRPr="003117DD">
        <w:rPr>
          <w:rFonts w:ascii="Arial" w:hAnsi="Arial" w:cs="Arial"/>
        </w:rPr>
        <w:t>”</w:t>
      </w:r>
      <w:r w:rsidR="00A61DD9" w:rsidRPr="003117DD">
        <w:rPr>
          <w:rFonts w:ascii="Arial" w:hAnsi="Arial" w:cs="Arial"/>
        </w:rPr>
        <w:t xml:space="preserve">. </w:t>
      </w:r>
    </w:p>
    <w:p w14:paraId="7FC3AB12" w14:textId="2E49E68B" w:rsidR="00041B9A" w:rsidRPr="003117DD" w:rsidRDefault="008E07D6" w:rsidP="008E07D6">
      <w:pPr>
        <w:pStyle w:val="arial"/>
        <w:spacing w:after="0" w:line="360" w:lineRule="auto"/>
        <w:ind w:firstLine="709"/>
        <w:jc w:val="both"/>
        <w:rPr>
          <w:rFonts w:cs="Arial"/>
        </w:rPr>
      </w:pPr>
      <w:r w:rsidRPr="003117DD">
        <w:rPr>
          <w:rFonts w:cs="Arial"/>
        </w:rPr>
        <w:t xml:space="preserve">Carla é uma </w:t>
      </w:r>
      <w:r w:rsidR="00CB1D8A" w:rsidRPr="003117DD">
        <w:rPr>
          <w:rFonts w:cs="Arial"/>
        </w:rPr>
        <w:t>trabalhadora</w:t>
      </w:r>
      <w:r w:rsidRPr="003117DD">
        <w:rPr>
          <w:rFonts w:cs="Arial"/>
        </w:rPr>
        <w:t xml:space="preserve"> calma</w:t>
      </w:r>
      <w:r w:rsidR="00035468" w:rsidRPr="003117DD">
        <w:rPr>
          <w:rFonts w:cs="Arial"/>
        </w:rPr>
        <w:t>,</w:t>
      </w:r>
      <w:r w:rsidRPr="003117DD">
        <w:rPr>
          <w:rFonts w:cs="Arial"/>
        </w:rPr>
        <w:t xml:space="preserve"> que realiza os movimentos de forma lenta. E tem que ser </w:t>
      </w:r>
      <w:r w:rsidR="00035468" w:rsidRPr="003117DD">
        <w:rPr>
          <w:rFonts w:cs="Arial"/>
        </w:rPr>
        <w:t>dessa maneira</w:t>
      </w:r>
      <w:r w:rsidRPr="003117DD">
        <w:rPr>
          <w:rFonts w:cs="Arial"/>
        </w:rPr>
        <w:t>, dado que lida com instrumentos pequenos</w:t>
      </w:r>
      <w:r w:rsidR="00E35097" w:rsidRPr="003117DD">
        <w:rPr>
          <w:rFonts w:cs="Arial"/>
        </w:rPr>
        <w:t>, delicados e caros</w:t>
      </w:r>
      <w:r w:rsidRPr="003117DD">
        <w:rPr>
          <w:rFonts w:cs="Arial"/>
        </w:rPr>
        <w:t xml:space="preserve">. Durante </w:t>
      </w:r>
      <w:r w:rsidR="001C1F04" w:rsidRPr="003117DD">
        <w:rPr>
          <w:rFonts w:cs="Arial"/>
        </w:rPr>
        <w:t>uma das</w:t>
      </w:r>
      <w:r w:rsidRPr="003117DD">
        <w:rPr>
          <w:rFonts w:cs="Arial"/>
        </w:rPr>
        <w:t xml:space="preserve"> observaç</w:t>
      </w:r>
      <w:r w:rsidR="001C1F04" w:rsidRPr="003117DD">
        <w:rPr>
          <w:rFonts w:cs="Arial"/>
        </w:rPr>
        <w:t>ões</w:t>
      </w:r>
      <w:r w:rsidR="006629C3">
        <w:rPr>
          <w:rFonts w:cs="Arial"/>
        </w:rPr>
        <w:t>,</w:t>
      </w:r>
      <w:r w:rsidRPr="003117DD">
        <w:rPr>
          <w:rFonts w:cs="Arial"/>
        </w:rPr>
        <w:t xml:space="preserve"> havia desaparecido uma caixa de instrumentos cirúrgicos de um médico. É um fato grave, pois</w:t>
      </w:r>
      <w:r w:rsidR="00041B9A" w:rsidRPr="003117DD">
        <w:rPr>
          <w:rFonts w:cs="Arial"/>
        </w:rPr>
        <w:t xml:space="preserve"> a caixa poderia estar identificada para um procedimento cirúrgico distinto do fim a que se </w:t>
      </w:r>
      <w:r w:rsidR="00041B9A" w:rsidRPr="003117DD">
        <w:rPr>
          <w:rFonts w:cs="Arial"/>
        </w:rPr>
        <w:lastRenderedPageBreak/>
        <w:t>destinava</w:t>
      </w:r>
      <w:r w:rsidR="001C1F04" w:rsidRPr="003117DD">
        <w:rPr>
          <w:rFonts w:cs="Arial"/>
        </w:rPr>
        <w:t>, e isso seria descoberto apenas no momento da cirurgia</w:t>
      </w:r>
      <w:r w:rsidR="00041B9A" w:rsidRPr="003117DD">
        <w:rPr>
          <w:rFonts w:cs="Arial"/>
        </w:rPr>
        <w:t xml:space="preserve">. O evento mobilizou muitas pessoas do setor. </w:t>
      </w:r>
      <w:r w:rsidR="001C1F04" w:rsidRPr="003117DD">
        <w:rPr>
          <w:rFonts w:cs="Arial"/>
        </w:rPr>
        <w:t xml:space="preserve">A enfermeira </w:t>
      </w:r>
      <w:r w:rsidR="00041B9A" w:rsidRPr="003117DD">
        <w:rPr>
          <w:rFonts w:cs="Arial"/>
        </w:rPr>
        <w:t xml:space="preserve">Júlia </w:t>
      </w:r>
      <w:r w:rsidR="001C1F04" w:rsidRPr="003117DD">
        <w:rPr>
          <w:rFonts w:cs="Arial"/>
        </w:rPr>
        <w:t xml:space="preserve">afirmou </w:t>
      </w:r>
      <w:r w:rsidR="00041B9A" w:rsidRPr="003117DD">
        <w:rPr>
          <w:rFonts w:cs="Arial"/>
        </w:rPr>
        <w:t xml:space="preserve">que as caixas, que são lacradas e esterilizadas, são muito parecidas e que </w:t>
      </w:r>
      <w:r w:rsidR="001C1F04" w:rsidRPr="003117DD">
        <w:rPr>
          <w:rFonts w:cs="Arial"/>
        </w:rPr>
        <w:t>seria</w:t>
      </w:r>
      <w:r w:rsidR="00041B9A" w:rsidRPr="003117DD">
        <w:rPr>
          <w:rFonts w:cs="Arial"/>
        </w:rPr>
        <w:t xml:space="preserve"> necessário abrir todas. Carla diz que </w:t>
      </w:r>
      <w:r w:rsidR="00A61DD9" w:rsidRPr="003117DD">
        <w:rPr>
          <w:rFonts w:cs="Arial"/>
        </w:rPr>
        <w:t>a única diferença é que</w:t>
      </w:r>
      <w:r w:rsidR="00041B9A" w:rsidRPr="003117DD">
        <w:rPr>
          <w:rFonts w:cs="Arial"/>
        </w:rPr>
        <w:t>, ao balançá-las, “</w:t>
      </w:r>
      <w:r w:rsidR="00A61DD9" w:rsidRPr="003117DD">
        <w:rPr>
          <w:rFonts w:cs="Arial"/>
        </w:rPr>
        <w:t>tu vai ouvir um barulho mais leve quando for material mais leve</w:t>
      </w:r>
      <w:r w:rsidR="00041B9A" w:rsidRPr="003117DD">
        <w:rPr>
          <w:rFonts w:cs="Arial"/>
        </w:rPr>
        <w:t xml:space="preserve">”. Foi dessa maneira que </w:t>
      </w:r>
      <w:r w:rsidR="00E35097" w:rsidRPr="003117DD">
        <w:rPr>
          <w:rFonts w:cs="Arial"/>
        </w:rPr>
        <w:t>ela</w:t>
      </w:r>
      <w:r w:rsidR="00041B9A" w:rsidRPr="003117DD">
        <w:rPr>
          <w:rFonts w:cs="Arial"/>
        </w:rPr>
        <w:t xml:space="preserve"> localizou a caixa perdida.</w:t>
      </w:r>
      <w:ins w:id="322" w:author="Autor">
        <w:r w:rsidR="00632EB2">
          <w:rPr>
            <w:rFonts w:cs="Arial"/>
          </w:rPr>
          <w:t xml:space="preserve"> </w:t>
        </w:r>
      </w:ins>
      <w:r w:rsidR="00041B9A" w:rsidRPr="003117DD">
        <w:rPr>
          <w:rFonts w:cs="Arial"/>
        </w:rPr>
        <w:t xml:space="preserve">Ao abri-la, os </w:t>
      </w:r>
      <w:r w:rsidR="0081681B" w:rsidRPr="003117DD">
        <w:rPr>
          <w:rFonts w:cs="Arial"/>
        </w:rPr>
        <w:t xml:space="preserve">inúmeros </w:t>
      </w:r>
      <w:r w:rsidR="00041B9A" w:rsidRPr="003117DD">
        <w:rPr>
          <w:rFonts w:cs="Arial"/>
        </w:rPr>
        <w:t>instrumentos estavam desorganizados. Carla retirou todos e organizou-os cuidadosamente:</w:t>
      </w:r>
    </w:p>
    <w:p w14:paraId="1086DCAF" w14:textId="77777777" w:rsidR="00A61DD9" w:rsidRPr="003117DD" w:rsidRDefault="00A61DD9" w:rsidP="00041B9A">
      <w:pPr>
        <w:pStyle w:val="arial"/>
        <w:spacing w:after="0" w:line="240" w:lineRule="auto"/>
        <w:ind w:left="2268"/>
        <w:jc w:val="both"/>
        <w:rPr>
          <w:rFonts w:cs="Arial"/>
          <w:b/>
          <w:sz w:val="20"/>
          <w:szCs w:val="20"/>
        </w:rPr>
      </w:pPr>
      <w:r w:rsidRPr="003117DD">
        <w:rPr>
          <w:rFonts w:cs="Arial"/>
          <w:sz w:val="20"/>
          <w:szCs w:val="20"/>
        </w:rPr>
        <w:t>Esses materiais é pra mim ter um controle de observação, um controle do material na caixa, que tá solto, que as vezes desgasta com o processo de lavagem, que entorta, quebra um dentinho, perde a vedação, perdem o isolamento (materiais que passam eletricidade)</w:t>
      </w:r>
      <w:r w:rsidR="00CB1D8A" w:rsidRPr="003117DD">
        <w:rPr>
          <w:rFonts w:cs="Arial"/>
          <w:sz w:val="20"/>
          <w:szCs w:val="20"/>
        </w:rPr>
        <w:t>. T</w:t>
      </w:r>
      <w:r w:rsidRPr="003117DD">
        <w:rPr>
          <w:rFonts w:cs="Arial"/>
          <w:sz w:val="20"/>
          <w:szCs w:val="20"/>
        </w:rPr>
        <w:t>em que observar se esse isolamento tá íntegro, se a pinça tá funcionando, tem que testar</w:t>
      </w:r>
      <w:r w:rsidR="001C1F04" w:rsidRPr="003117DD">
        <w:rPr>
          <w:rFonts w:cs="Arial"/>
          <w:sz w:val="20"/>
          <w:szCs w:val="20"/>
        </w:rPr>
        <w:t xml:space="preserve">. </w:t>
      </w:r>
      <w:r w:rsidRPr="003117DD">
        <w:rPr>
          <w:rFonts w:cs="Arial"/>
          <w:sz w:val="20"/>
          <w:szCs w:val="20"/>
        </w:rPr>
        <w:t>Esse é meu trabalho hoje</w:t>
      </w:r>
      <w:r w:rsidR="00035468" w:rsidRPr="003117DD">
        <w:rPr>
          <w:rFonts w:cs="Arial"/>
          <w:sz w:val="20"/>
          <w:szCs w:val="20"/>
        </w:rPr>
        <w:t>:</w:t>
      </w:r>
      <w:r w:rsidRPr="003117DD">
        <w:rPr>
          <w:rFonts w:cs="Arial"/>
          <w:sz w:val="20"/>
          <w:szCs w:val="20"/>
        </w:rPr>
        <w:t xml:space="preserve"> o cuidado do material.</w:t>
      </w:r>
    </w:p>
    <w:p w14:paraId="20CCE4E4" w14:textId="77777777" w:rsidR="003E5D9B" w:rsidRDefault="003E5D9B" w:rsidP="003E5D9B">
      <w:pPr>
        <w:spacing w:line="360" w:lineRule="auto"/>
        <w:ind w:firstLine="709"/>
        <w:jc w:val="both"/>
      </w:pPr>
    </w:p>
    <w:p w14:paraId="6F75C4F5" w14:textId="77777777" w:rsidR="003E5D9B" w:rsidRPr="003117DD" w:rsidRDefault="0081681B" w:rsidP="003E5D9B">
      <w:pPr>
        <w:spacing w:line="360" w:lineRule="auto"/>
        <w:ind w:firstLine="709"/>
        <w:jc w:val="both"/>
        <w:rPr>
          <w:rFonts w:ascii="Arial" w:hAnsi="Arial" w:cs="Arial"/>
        </w:rPr>
      </w:pPr>
      <w:r w:rsidRPr="003117DD">
        <w:rPr>
          <w:rFonts w:ascii="Arial" w:hAnsi="Arial" w:cs="Arial"/>
        </w:rPr>
        <w:t xml:space="preserve">Conversando com </w:t>
      </w:r>
      <w:r w:rsidR="006629C3">
        <w:rPr>
          <w:rFonts w:ascii="Arial" w:hAnsi="Arial" w:cs="Arial"/>
        </w:rPr>
        <w:t>Tereza</w:t>
      </w:r>
      <w:r w:rsidRPr="003117DD">
        <w:rPr>
          <w:rFonts w:ascii="Arial" w:hAnsi="Arial" w:cs="Arial"/>
        </w:rPr>
        <w:t xml:space="preserve">, outra técnica que trabalha no setor, </w:t>
      </w:r>
      <w:r w:rsidR="00CB1D8A" w:rsidRPr="003117DD">
        <w:rPr>
          <w:rFonts w:ascii="Arial" w:hAnsi="Arial" w:cs="Arial"/>
        </w:rPr>
        <w:t>esta</w:t>
      </w:r>
      <w:r w:rsidRPr="003117DD">
        <w:rPr>
          <w:rFonts w:ascii="Arial" w:hAnsi="Arial" w:cs="Arial"/>
        </w:rPr>
        <w:t xml:space="preserve"> d</w:t>
      </w:r>
      <w:r w:rsidR="003E5D9B" w:rsidRPr="003117DD">
        <w:rPr>
          <w:rFonts w:ascii="Arial" w:hAnsi="Arial" w:cs="Arial"/>
        </w:rPr>
        <w:t xml:space="preserve">iz que aprendeu </w:t>
      </w:r>
      <w:r w:rsidRPr="003117DD">
        <w:rPr>
          <w:rFonts w:ascii="Arial" w:hAnsi="Arial" w:cs="Arial"/>
        </w:rPr>
        <w:t xml:space="preserve">as </w:t>
      </w:r>
      <w:r w:rsidR="003E5D9B" w:rsidRPr="003117DD">
        <w:rPr>
          <w:rFonts w:ascii="Arial" w:hAnsi="Arial" w:cs="Arial"/>
        </w:rPr>
        <w:t xml:space="preserve">habilidades </w:t>
      </w:r>
      <w:r w:rsidRPr="003117DD">
        <w:rPr>
          <w:rFonts w:ascii="Arial" w:hAnsi="Arial" w:cs="Arial"/>
        </w:rPr>
        <w:t xml:space="preserve">que utiliza no CME </w:t>
      </w:r>
      <w:r w:rsidR="003E5D9B" w:rsidRPr="003117DD">
        <w:rPr>
          <w:rFonts w:ascii="Arial" w:hAnsi="Arial" w:cs="Arial"/>
        </w:rPr>
        <w:t xml:space="preserve">quando trabalhava em outra empresa, no controle de qualidade, onde se utilizava bastante da observação, </w:t>
      </w:r>
      <w:r w:rsidRPr="003117DD">
        <w:rPr>
          <w:rFonts w:ascii="Arial" w:hAnsi="Arial" w:cs="Arial"/>
        </w:rPr>
        <w:t>pois “tu tem que ser muito atento”, acrescentando que “</w:t>
      </w:r>
      <w:r w:rsidR="003E5D9B" w:rsidRPr="003117DD">
        <w:rPr>
          <w:rFonts w:ascii="Arial" w:hAnsi="Arial" w:cs="Arial"/>
        </w:rPr>
        <w:t xml:space="preserve">tu leva pra tua vida </w:t>
      </w:r>
      <w:r w:rsidR="00CB1D8A" w:rsidRPr="003117DD">
        <w:rPr>
          <w:rFonts w:ascii="Arial" w:hAnsi="Arial" w:cs="Arial"/>
        </w:rPr>
        <w:t>ess</w:t>
      </w:r>
      <w:r w:rsidR="003E5D9B" w:rsidRPr="003117DD">
        <w:rPr>
          <w:rFonts w:ascii="Arial" w:hAnsi="Arial" w:cs="Arial"/>
        </w:rPr>
        <w:t>as coisas”.</w:t>
      </w:r>
    </w:p>
    <w:p w14:paraId="1411EBCF" w14:textId="59F17451" w:rsidR="001A0DE1" w:rsidRPr="003117DD" w:rsidRDefault="0081681B" w:rsidP="001A0DE1">
      <w:pPr>
        <w:spacing w:line="360" w:lineRule="auto"/>
        <w:ind w:firstLine="709"/>
        <w:jc w:val="both"/>
        <w:rPr>
          <w:rFonts w:ascii="Arial" w:hAnsi="Arial" w:cs="Arial"/>
        </w:rPr>
      </w:pPr>
      <w:r w:rsidRPr="003117DD">
        <w:rPr>
          <w:rFonts w:ascii="Arial" w:hAnsi="Arial" w:cs="Arial"/>
        </w:rPr>
        <w:t xml:space="preserve">Passando </w:t>
      </w:r>
      <w:r w:rsidR="004F3C0D" w:rsidRPr="00C93E9B">
        <w:rPr>
          <w:rFonts w:ascii="Arial" w:hAnsi="Arial" w:cs="Arial"/>
          <w:highlight w:val="yellow"/>
        </w:rPr>
        <w:t>à</w:t>
      </w:r>
      <w:ins w:id="323" w:author="Autor">
        <w:r w:rsidR="000651F0">
          <w:rPr>
            <w:rFonts w:ascii="Arial" w:hAnsi="Arial" w:cs="Arial"/>
            <w:highlight w:val="yellow"/>
          </w:rPr>
          <w:t xml:space="preserve"> </w:t>
        </w:r>
      </w:ins>
      <w:r w:rsidR="00EC6D02" w:rsidRPr="00C93E9B">
        <w:rPr>
          <w:rFonts w:ascii="Arial" w:hAnsi="Arial" w:cs="Arial"/>
          <w:highlight w:val="yellow"/>
        </w:rPr>
        <w:t>descrição</w:t>
      </w:r>
      <w:r w:rsidRPr="003117DD">
        <w:rPr>
          <w:rFonts w:ascii="Arial" w:hAnsi="Arial" w:cs="Arial"/>
        </w:rPr>
        <w:t xml:space="preserve"> da cirurgia</w:t>
      </w:r>
      <w:r w:rsidR="00E720F4" w:rsidRPr="003117DD">
        <w:rPr>
          <w:rStyle w:val="Refdenotaderodap"/>
          <w:rFonts w:ascii="Arial" w:hAnsi="Arial" w:cs="Arial"/>
        </w:rPr>
        <w:footnoteReference w:id="6"/>
      </w:r>
      <w:r w:rsidRPr="003117DD">
        <w:rPr>
          <w:rFonts w:ascii="Arial" w:hAnsi="Arial" w:cs="Arial"/>
        </w:rPr>
        <w:t xml:space="preserve">, esta é uma situação </w:t>
      </w:r>
      <w:r w:rsidR="00041B9A" w:rsidRPr="003117DD">
        <w:rPr>
          <w:rFonts w:ascii="Arial" w:hAnsi="Arial" w:cs="Arial"/>
        </w:rPr>
        <w:t xml:space="preserve">exemplar para perceber </w:t>
      </w:r>
      <w:r w:rsidR="00EC6D02" w:rsidRPr="003117DD">
        <w:rPr>
          <w:rFonts w:ascii="Arial" w:hAnsi="Arial" w:cs="Arial"/>
        </w:rPr>
        <w:t xml:space="preserve">a divisão do trabalho, a </w:t>
      </w:r>
      <w:r w:rsidR="001A0DE1" w:rsidRPr="003117DD">
        <w:rPr>
          <w:rFonts w:ascii="Arial" w:hAnsi="Arial" w:cs="Arial"/>
        </w:rPr>
        <w:t>atividade de cuidado realiza</w:t>
      </w:r>
      <w:r w:rsidR="00EC6D02" w:rsidRPr="003117DD">
        <w:rPr>
          <w:rFonts w:ascii="Arial" w:hAnsi="Arial" w:cs="Arial"/>
        </w:rPr>
        <w:t xml:space="preserve">da pelas técnicas de </w:t>
      </w:r>
      <w:r w:rsidR="00EC6D02" w:rsidRPr="00C93E9B">
        <w:rPr>
          <w:rFonts w:ascii="Arial" w:hAnsi="Arial" w:cs="Arial"/>
          <w:highlight w:val="yellow"/>
        </w:rPr>
        <w:t>enfermagem</w:t>
      </w:r>
      <w:ins w:id="324" w:author="Autor">
        <w:r w:rsidR="000651F0">
          <w:rPr>
            <w:rFonts w:ascii="Arial" w:hAnsi="Arial" w:cs="Arial"/>
            <w:highlight w:val="yellow"/>
          </w:rPr>
          <w:t xml:space="preserve"> </w:t>
        </w:r>
      </w:ins>
      <w:r w:rsidR="00CB1D8A" w:rsidRPr="00C93E9B">
        <w:rPr>
          <w:rFonts w:ascii="Arial" w:hAnsi="Arial" w:cs="Arial"/>
          <w:highlight w:val="yellow"/>
        </w:rPr>
        <w:t>e</w:t>
      </w:r>
      <w:ins w:id="325" w:author="Autor">
        <w:r w:rsidR="000651F0">
          <w:rPr>
            <w:rFonts w:ascii="Arial" w:hAnsi="Arial" w:cs="Arial"/>
            <w:highlight w:val="yellow"/>
          </w:rPr>
          <w:t xml:space="preserve"> </w:t>
        </w:r>
      </w:ins>
      <w:r w:rsidR="00EC6D02" w:rsidRPr="00C93E9B">
        <w:rPr>
          <w:rFonts w:ascii="Arial" w:hAnsi="Arial" w:cs="Arial"/>
          <w:highlight w:val="yellow"/>
        </w:rPr>
        <w:t>os</w:t>
      </w:r>
      <w:r w:rsidR="00EC6D02" w:rsidRPr="003117DD">
        <w:rPr>
          <w:rFonts w:ascii="Arial" w:hAnsi="Arial" w:cs="Arial"/>
        </w:rPr>
        <w:t xml:space="preserve"> saberes aí presentes</w:t>
      </w:r>
      <w:r w:rsidR="001A0DE1" w:rsidRPr="003117DD">
        <w:rPr>
          <w:rFonts w:ascii="Arial" w:hAnsi="Arial" w:cs="Arial"/>
        </w:rPr>
        <w:t xml:space="preserve">. </w:t>
      </w:r>
      <w:r w:rsidR="00886E8E" w:rsidRPr="003117DD">
        <w:rPr>
          <w:rFonts w:ascii="Arial" w:hAnsi="Arial" w:cs="Arial"/>
        </w:rPr>
        <w:t>Em uma</w:t>
      </w:r>
      <w:r w:rsidR="001A0DE1" w:rsidRPr="003117DD">
        <w:rPr>
          <w:rFonts w:ascii="Arial" w:hAnsi="Arial" w:cs="Arial"/>
        </w:rPr>
        <w:t xml:space="preserve"> cirurgia </w:t>
      </w:r>
      <w:r w:rsidRPr="003117DD">
        <w:rPr>
          <w:rFonts w:ascii="Arial" w:hAnsi="Arial" w:cs="Arial"/>
        </w:rPr>
        <w:t>as técnicas cuidam. Cuidam d</w:t>
      </w:r>
      <w:r w:rsidR="00A61DD9" w:rsidRPr="003117DD">
        <w:rPr>
          <w:rFonts w:ascii="Arial" w:hAnsi="Arial" w:cs="Arial"/>
        </w:rPr>
        <w:t>a paciente, do médico</w:t>
      </w:r>
      <w:r w:rsidR="001A0DE1" w:rsidRPr="003117DD">
        <w:rPr>
          <w:rFonts w:ascii="Arial" w:hAnsi="Arial" w:cs="Arial"/>
        </w:rPr>
        <w:t xml:space="preserve">, </w:t>
      </w:r>
      <w:r w:rsidR="00A61DD9" w:rsidRPr="003117DD">
        <w:rPr>
          <w:rFonts w:ascii="Arial" w:hAnsi="Arial" w:cs="Arial"/>
        </w:rPr>
        <w:t xml:space="preserve">do trabalho do </w:t>
      </w:r>
      <w:r w:rsidR="00A61DD9" w:rsidRPr="00C93E9B">
        <w:rPr>
          <w:rFonts w:ascii="Arial" w:hAnsi="Arial" w:cs="Arial"/>
          <w:highlight w:val="yellow"/>
        </w:rPr>
        <w:t>médico</w:t>
      </w:r>
      <w:ins w:id="326" w:author="Autor">
        <w:r w:rsidR="000651F0">
          <w:rPr>
            <w:rFonts w:ascii="Arial" w:hAnsi="Arial" w:cs="Arial"/>
            <w:highlight w:val="yellow"/>
          </w:rPr>
          <w:t xml:space="preserve"> </w:t>
        </w:r>
      </w:ins>
      <w:r w:rsidR="00CB1D8A" w:rsidRPr="00C93E9B">
        <w:rPr>
          <w:rFonts w:ascii="Arial" w:hAnsi="Arial" w:cs="Arial"/>
          <w:highlight w:val="yellow"/>
        </w:rPr>
        <w:t>e</w:t>
      </w:r>
      <w:r w:rsidR="00CB1D8A" w:rsidRPr="003117DD">
        <w:rPr>
          <w:rFonts w:ascii="Arial" w:hAnsi="Arial" w:cs="Arial"/>
        </w:rPr>
        <w:t xml:space="preserve"> do ambiente.</w:t>
      </w:r>
    </w:p>
    <w:p w14:paraId="0E9020F8" w14:textId="77777777" w:rsidR="001A0DE1" w:rsidRPr="003117DD" w:rsidRDefault="001A0DE1" w:rsidP="001A0DE1">
      <w:pPr>
        <w:spacing w:line="360" w:lineRule="auto"/>
        <w:ind w:firstLine="709"/>
        <w:jc w:val="both"/>
        <w:rPr>
          <w:rFonts w:ascii="Arial" w:hAnsi="Arial" w:cs="Arial"/>
        </w:rPr>
      </w:pPr>
      <w:r w:rsidRPr="003117DD">
        <w:rPr>
          <w:rFonts w:ascii="Arial" w:hAnsi="Arial" w:cs="Arial"/>
        </w:rPr>
        <w:t xml:space="preserve">Na sala </w:t>
      </w:r>
      <w:r w:rsidR="00CB1D8A" w:rsidRPr="003117DD">
        <w:rPr>
          <w:rFonts w:ascii="Arial" w:hAnsi="Arial" w:cs="Arial"/>
        </w:rPr>
        <w:t xml:space="preserve">de cirurgia </w:t>
      </w:r>
      <w:r w:rsidR="0081681B" w:rsidRPr="003117DD">
        <w:rPr>
          <w:rFonts w:ascii="Arial" w:hAnsi="Arial" w:cs="Arial"/>
        </w:rPr>
        <w:t>havia</w:t>
      </w:r>
      <w:r w:rsidRPr="003117DD">
        <w:rPr>
          <w:rFonts w:ascii="Arial" w:hAnsi="Arial" w:cs="Arial"/>
        </w:rPr>
        <w:t xml:space="preserve"> duas técnicas. Uma (</w:t>
      </w:r>
      <w:r w:rsidR="006629C3">
        <w:rPr>
          <w:rFonts w:ascii="Arial" w:hAnsi="Arial" w:cs="Arial"/>
        </w:rPr>
        <w:t>Ângela</w:t>
      </w:r>
      <w:r w:rsidRPr="003117DD">
        <w:rPr>
          <w:rFonts w:ascii="Arial" w:hAnsi="Arial" w:cs="Arial"/>
        </w:rPr>
        <w:t>) dedica-se especificamente ao trabalho do médico. A outra</w:t>
      </w:r>
      <w:r w:rsidR="006629C3">
        <w:rPr>
          <w:rFonts w:ascii="Arial" w:hAnsi="Arial" w:cs="Arial"/>
        </w:rPr>
        <w:t xml:space="preserve"> (Glória)</w:t>
      </w:r>
      <w:r w:rsidRPr="003117DD">
        <w:rPr>
          <w:rFonts w:ascii="Arial" w:hAnsi="Arial" w:cs="Arial"/>
        </w:rPr>
        <w:t xml:space="preserve">, chamada de circulante, cuida do entorno, assistindo o trabalho dos </w:t>
      </w:r>
      <w:r w:rsidR="006625C6" w:rsidRPr="003117DD">
        <w:rPr>
          <w:rFonts w:ascii="Arial" w:hAnsi="Arial" w:cs="Arial"/>
        </w:rPr>
        <w:t>demais</w:t>
      </w:r>
      <w:r w:rsidRPr="003117DD">
        <w:rPr>
          <w:rFonts w:ascii="Arial" w:hAnsi="Arial" w:cs="Arial"/>
        </w:rPr>
        <w:t xml:space="preserve"> profissionais. </w:t>
      </w:r>
      <w:r w:rsidR="0081681B" w:rsidRPr="003117DD">
        <w:rPr>
          <w:rFonts w:ascii="Arial" w:hAnsi="Arial" w:cs="Arial"/>
        </w:rPr>
        <w:t xml:space="preserve">O anestesista, após ter feito os procedimentos iniciais, senta </w:t>
      </w:r>
      <w:r w:rsidR="00886E8E" w:rsidRPr="003117DD">
        <w:rPr>
          <w:rFonts w:ascii="Arial" w:hAnsi="Arial" w:cs="Arial"/>
        </w:rPr>
        <w:t>em um</w:t>
      </w:r>
      <w:r w:rsidR="0081681B" w:rsidRPr="003117DD">
        <w:rPr>
          <w:rFonts w:ascii="Arial" w:hAnsi="Arial" w:cs="Arial"/>
        </w:rPr>
        <w:t xml:space="preserve"> canto </w:t>
      </w:r>
      <w:r w:rsidR="00886E8E" w:rsidRPr="003117DD">
        <w:rPr>
          <w:rFonts w:ascii="Arial" w:hAnsi="Arial" w:cs="Arial"/>
        </w:rPr>
        <w:t xml:space="preserve">da sala </w:t>
      </w:r>
      <w:r w:rsidR="0081681B" w:rsidRPr="003117DD">
        <w:rPr>
          <w:rFonts w:ascii="Arial" w:hAnsi="Arial" w:cs="Arial"/>
        </w:rPr>
        <w:t xml:space="preserve">e fica a maior parte do tempo mexendo no seu celular. </w:t>
      </w:r>
      <w:r w:rsidR="00020583" w:rsidRPr="003117DD">
        <w:rPr>
          <w:rFonts w:ascii="Arial" w:hAnsi="Arial" w:cs="Arial"/>
        </w:rPr>
        <w:t>Em</w:t>
      </w:r>
      <w:r w:rsidR="00A61DD9" w:rsidRPr="003117DD">
        <w:rPr>
          <w:rFonts w:ascii="Arial" w:hAnsi="Arial" w:cs="Arial"/>
        </w:rPr>
        <w:t xml:space="preserve"> alguns momentos a técnica circulante senta e apenas observa. Várias vezes sai da sala para buscar </w:t>
      </w:r>
      <w:r w:rsidR="001C1F04" w:rsidRPr="003117DD">
        <w:rPr>
          <w:rFonts w:ascii="Arial" w:hAnsi="Arial" w:cs="Arial"/>
        </w:rPr>
        <w:t>materiais</w:t>
      </w:r>
      <w:r w:rsidR="00A61DD9" w:rsidRPr="003117DD">
        <w:rPr>
          <w:rFonts w:ascii="Arial" w:hAnsi="Arial" w:cs="Arial"/>
        </w:rPr>
        <w:t xml:space="preserve">. O médico </w:t>
      </w:r>
      <w:r w:rsidR="00EC6D02" w:rsidRPr="003117DD">
        <w:rPr>
          <w:rFonts w:ascii="Arial" w:hAnsi="Arial" w:cs="Arial"/>
        </w:rPr>
        <w:t xml:space="preserve">não </w:t>
      </w:r>
      <w:r w:rsidR="00A61DD9" w:rsidRPr="003117DD">
        <w:rPr>
          <w:rFonts w:ascii="Arial" w:hAnsi="Arial" w:cs="Arial"/>
        </w:rPr>
        <w:t>é</w:t>
      </w:r>
      <w:r w:rsidR="00EC6D02" w:rsidRPr="003117DD">
        <w:rPr>
          <w:rFonts w:ascii="Arial" w:hAnsi="Arial" w:cs="Arial"/>
        </w:rPr>
        <w:t xml:space="preserve"> nada</w:t>
      </w:r>
      <w:r w:rsidR="00A61DD9" w:rsidRPr="003117DD">
        <w:rPr>
          <w:rFonts w:ascii="Arial" w:hAnsi="Arial" w:cs="Arial"/>
        </w:rPr>
        <w:t xml:space="preserve"> amoroso, mas não chega a ser bruto. Está centrado apenas no seu trabalho</w:t>
      </w:r>
      <w:r w:rsidR="00020583" w:rsidRPr="003117DD">
        <w:rPr>
          <w:rFonts w:ascii="Arial" w:hAnsi="Arial" w:cs="Arial"/>
        </w:rPr>
        <w:t xml:space="preserve"> e por vezes dá</w:t>
      </w:r>
      <w:r w:rsidR="00A61DD9" w:rsidRPr="003117DD">
        <w:rPr>
          <w:rFonts w:ascii="Arial" w:hAnsi="Arial" w:cs="Arial"/>
        </w:rPr>
        <w:t xml:space="preserve"> orientações sobre a próxima cirurgia</w:t>
      </w:r>
      <w:r w:rsidR="00EC6D02" w:rsidRPr="003117DD">
        <w:rPr>
          <w:rFonts w:ascii="Arial" w:hAnsi="Arial" w:cs="Arial"/>
        </w:rPr>
        <w:t>, para a qual quer que a sala seja logo preparada</w:t>
      </w:r>
      <w:r w:rsidRPr="003117DD">
        <w:rPr>
          <w:rFonts w:ascii="Arial" w:hAnsi="Arial" w:cs="Arial"/>
        </w:rPr>
        <w:t>:</w:t>
      </w:r>
      <w:r w:rsidR="00A61DD9" w:rsidRPr="003117DD">
        <w:rPr>
          <w:rFonts w:ascii="Arial" w:hAnsi="Arial" w:cs="Arial"/>
        </w:rPr>
        <w:t xml:space="preserve"> “</w:t>
      </w:r>
      <w:r w:rsidRPr="003117DD">
        <w:rPr>
          <w:rFonts w:ascii="Arial" w:hAnsi="Arial" w:cs="Arial"/>
        </w:rPr>
        <w:t>a</w:t>
      </w:r>
      <w:r w:rsidR="00A61DD9" w:rsidRPr="003117DD">
        <w:rPr>
          <w:rFonts w:ascii="Arial" w:hAnsi="Arial" w:cs="Arial"/>
        </w:rPr>
        <w:t xml:space="preserve">qui vai ser rápido”. Os demais presentes parecem não ter muita simpatia por ele. </w:t>
      </w:r>
      <w:r w:rsidRPr="003117DD">
        <w:rPr>
          <w:rFonts w:ascii="Arial" w:hAnsi="Arial" w:cs="Arial"/>
        </w:rPr>
        <w:t>Glória</w:t>
      </w:r>
      <w:r w:rsidR="00A61DD9" w:rsidRPr="003117DD">
        <w:rPr>
          <w:rFonts w:ascii="Arial" w:hAnsi="Arial" w:cs="Arial"/>
        </w:rPr>
        <w:t xml:space="preserve"> comenta que </w:t>
      </w:r>
      <w:r w:rsidR="006625C6" w:rsidRPr="003117DD">
        <w:rPr>
          <w:rFonts w:ascii="Arial" w:hAnsi="Arial" w:cs="Arial"/>
        </w:rPr>
        <w:t>“</w:t>
      </w:r>
      <w:r w:rsidR="00A61DD9" w:rsidRPr="003117DD">
        <w:rPr>
          <w:rFonts w:ascii="Arial" w:hAnsi="Arial" w:cs="Arial"/>
        </w:rPr>
        <w:t>nem tinha iniciado a cirurgia, ele já estava pensando na outra</w:t>
      </w:r>
      <w:r w:rsidR="006625C6" w:rsidRPr="003117DD">
        <w:rPr>
          <w:rFonts w:ascii="Arial" w:hAnsi="Arial" w:cs="Arial"/>
        </w:rPr>
        <w:t>”</w:t>
      </w:r>
      <w:r w:rsidR="00A61DD9" w:rsidRPr="003117DD">
        <w:rPr>
          <w:rFonts w:ascii="Arial" w:hAnsi="Arial" w:cs="Arial"/>
        </w:rPr>
        <w:t>.</w:t>
      </w:r>
    </w:p>
    <w:p w14:paraId="4A4D897C" w14:textId="7DF2D121" w:rsidR="001A0DE1" w:rsidRPr="003117DD" w:rsidRDefault="00A61DD9" w:rsidP="001A0DE1">
      <w:pPr>
        <w:spacing w:line="360" w:lineRule="auto"/>
        <w:ind w:firstLine="709"/>
        <w:jc w:val="both"/>
        <w:rPr>
          <w:rFonts w:ascii="Arial" w:hAnsi="Arial" w:cs="Arial"/>
        </w:rPr>
      </w:pPr>
      <w:r w:rsidRPr="003117DD">
        <w:rPr>
          <w:rFonts w:ascii="Arial" w:hAnsi="Arial" w:cs="Arial"/>
        </w:rPr>
        <w:lastRenderedPageBreak/>
        <w:t xml:space="preserve">Depois de organizar </w:t>
      </w:r>
      <w:r w:rsidR="00EC6D02" w:rsidRPr="003117DD">
        <w:rPr>
          <w:rFonts w:ascii="Arial" w:hAnsi="Arial" w:cs="Arial"/>
        </w:rPr>
        <w:t xml:space="preserve">os </w:t>
      </w:r>
      <w:r w:rsidRPr="003117DD">
        <w:rPr>
          <w:rFonts w:ascii="Arial" w:hAnsi="Arial" w:cs="Arial"/>
        </w:rPr>
        <w:t xml:space="preserve">instrumentos, </w:t>
      </w:r>
      <w:r w:rsidR="006629C3">
        <w:rPr>
          <w:rFonts w:ascii="Arial" w:hAnsi="Arial" w:cs="Arial"/>
        </w:rPr>
        <w:t>Ângela</w:t>
      </w:r>
      <w:r w:rsidRPr="003117DD">
        <w:rPr>
          <w:rFonts w:ascii="Arial" w:hAnsi="Arial" w:cs="Arial"/>
        </w:rPr>
        <w:t xml:space="preserve"> para de pé em frente à mesa </w:t>
      </w:r>
      <w:r w:rsidRPr="00215617">
        <w:rPr>
          <w:rFonts w:ascii="Arial" w:hAnsi="Arial" w:cs="Arial"/>
          <w:highlight w:val="yellow"/>
        </w:rPr>
        <w:t>onde</w:t>
      </w:r>
      <w:ins w:id="327" w:author="Autor">
        <w:r w:rsidR="000651F0">
          <w:rPr>
            <w:rFonts w:ascii="Arial" w:hAnsi="Arial" w:cs="Arial"/>
            <w:highlight w:val="yellow"/>
          </w:rPr>
          <w:t xml:space="preserve"> </w:t>
        </w:r>
      </w:ins>
      <w:r w:rsidR="006625C6" w:rsidRPr="00215617">
        <w:rPr>
          <w:rFonts w:ascii="Arial" w:hAnsi="Arial" w:cs="Arial"/>
          <w:highlight w:val="yellow"/>
        </w:rPr>
        <w:t>os</w:t>
      </w:r>
      <w:r w:rsidR="006625C6" w:rsidRPr="003117DD">
        <w:rPr>
          <w:rFonts w:ascii="Arial" w:hAnsi="Arial" w:cs="Arial"/>
        </w:rPr>
        <w:t xml:space="preserve"> mesmos se en</w:t>
      </w:r>
      <w:r w:rsidR="00600599" w:rsidRPr="003117DD">
        <w:rPr>
          <w:rFonts w:ascii="Arial" w:hAnsi="Arial" w:cs="Arial"/>
        </w:rPr>
        <w:t>c</w:t>
      </w:r>
      <w:r w:rsidR="006625C6" w:rsidRPr="003117DD">
        <w:rPr>
          <w:rFonts w:ascii="Arial" w:hAnsi="Arial" w:cs="Arial"/>
        </w:rPr>
        <w:t>ontram</w:t>
      </w:r>
      <w:r w:rsidR="001A0DE1" w:rsidRPr="003117DD">
        <w:rPr>
          <w:rFonts w:ascii="Arial" w:hAnsi="Arial" w:cs="Arial"/>
        </w:rPr>
        <w:t>. O</w:t>
      </w:r>
      <w:r w:rsidRPr="003117DD">
        <w:rPr>
          <w:rFonts w:ascii="Arial" w:hAnsi="Arial" w:cs="Arial"/>
        </w:rPr>
        <w:t xml:space="preserve">lha atentamente para conferir se está tudo certo. </w:t>
      </w:r>
      <w:r w:rsidR="00CB1D8A" w:rsidRPr="003117DD">
        <w:rPr>
          <w:rFonts w:ascii="Arial" w:hAnsi="Arial" w:cs="Arial"/>
        </w:rPr>
        <w:t>Com as mãos entrelaçadas à frente da barriga, s</w:t>
      </w:r>
      <w:r w:rsidRPr="003117DD">
        <w:rPr>
          <w:rFonts w:ascii="Arial" w:hAnsi="Arial" w:cs="Arial"/>
        </w:rPr>
        <w:t xml:space="preserve">eu olhar, muito compenetrado, </w:t>
      </w:r>
      <w:r w:rsidR="00CB1D8A" w:rsidRPr="003117DD">
        <w:rPr>
          <w:rFonts w:ascii="Arial" w:hAnsi="Arial" w:cs="Arial"/>
        </w:rPr>
        <w:t>impressiona</w:t>
      </w:r>
      <w:r w:rsidRPr="003117DD">
        <w:rPr>
          <w:rFonts w:ascii="Arial" w:hAnsi="Arial" w:cs="Arial"/>
        </w:rPr>
        <w:t xml:space="preserve">. Uma postura bastante </w:t>
      </w:r>
      <w:r w:rsidR="001A0DE1" w:rsidRPr="003117DD">
        <w:rPr>
          <w:rFonts w:ascii="Arial" w:hAnsi="Arial" w:cs="Arial"/>
        </w:rPr>
        <w:t>delicada</w:t>
      </w:r>
      <w:r w:rsidR="00CB1D8A" w:rsidRPr="003117DD">
        <w:rPr>
          <w:rFonts w:ascii="Arial" w:hAnsi="Arial" w:cs="Arial"/>
        </w:rPr>
        <w:t xml:space="preserve"> e</w:t>
      </w:r>
      <w:r w:rsidR="001A0DE1" w:rsidRPr="003117DD">
        <w:rPr>
          <w:rFonts w:ascii="Arial" w:hAnsi="Arial" w:cs="Arial"/>
        </w:rPr>
        <w:t xml:space="preserve"> atenta</w:t>
      </w:r>
      <w:r w:rsidRPr="003117DD">
        <w:rPr>
          <w:rFonts w:ascii="Arial" w:hAnsi="Arial" w:cs="Arial"/>
        </w:rPr>
        <w:t>.</w:t>
      </w:r>
      <w:r w:rsidR="00020583" w:rsidRPr="003117DD">
        <w:rPr>
          <w:rFonts w:ascii="Arial" w:hAnsi="Arial" w:cs="Arial"/>
        </w:rPr>
        <w:t xml:space="preserve"> Toda sua inteligência, seus saberes acu</w:t>
      </w:r>
      <w:r w:rsidR="00CB1D8A" w:rsidRPr="003117DD">
        <w:rPr>
          <w:rFonts w:ascii="Arial" w:hAnsi="Arial" w:cs="Arial"/>
        </w:rPr>
        <w:t xml:space="preserve">mulados em sua experiência, estão </w:t>
      </w:r>
      <w:r w:rsidR="006629C3" w:rsidRPr="003117DD">
        <w:rPr>
          <w:rFonts w:ascii="Arial" w:hAnsi="Arial" w:cs="Arial"/>
        </w:rPr>
        <w:t xml:space="preserve">neste momento </w:t>
      </w:r>
      <w:r w:rsidR="00CB1D8A" w:rsidRPr="003117DD">
        <w:rPr>
          <w:rFonts w:ascii="Arial" w:hAnsi="Arial" w:cs="Arial"/>
        </w:rPr>
        <w:t xml:space="preserve">centrados </w:t>
      </w:r>
      <w:r w:rsidR="009834A0" w:rsidRPr="003117DD">
        <w:rPr>
          <w:rFonts w:ascii="Arial" w:hAnsi="Arial" w:cs="Arial"/>
        </w:rPr>
        <w:t>no seu corpo</w:t>
      </w:r>
      <w:r w:rsidR="00CB1D8A" w:rsidRPr="003117DD">
        <w:rPr>
          <w:rFonts w:ascii="Arial" w:hAnsi="Arial" w:cs="Arial"/>
        </w:rPr>
        <w:t xml:space="preserve">, preparando-se para o momento de entrar em ação na cirurgia. Ela já está trabalhando, mas, </w:t>
      </w:r>
      <w:ins w:id="328" w:author="Autor">
        <w:r w:rsidR="00F42BEA">
          <w:rPr>
            <w:rFonts w:ascii="Arial" w:hAnsi="Arial" w:cs="Arial"/>
          </w:rPr>
          <w:t>em termos</w:t>
        </w:r>
        <w:r w:rsidR="00F42BEA" w:rsidRPr="001E3C54">
          <w:rPr>
            <w:rFonts w:ascii="Arial" w:hAnsi="Arial" w:cs="Arial"/>
          </w:rPr>
          <w:t xml:space="preserve"> de </w:t>
        </w:r>
        <w:r w:rsidR="00F42BEA">
          <w:rPr>
            <w:rFonts w:ascii="Arial" w:hAnsi="Arial" w:cs="Arial"/>
          </w:rPr>
          <w:t>visibilidade</w:t>
        </w:r>
      </w:ins>
      <w:del w:id="329" w:author="Autor">
        <w:r w:rsidR="00CB1D8A" w:rsidRPr="003117DD" w:rsidDel="00F42BEA">
          <w:rPr>
            <w:rFonts w:ascii="Arial" w:hAnsi="Arial" w:cs="Arial"/>
          </w:rPr>
          <w:delText>para efeito de consumo</w:delText>
        </w:r>
      </w:del>
      <w:r w:rsidR="00CB1D8A" w:rsidRPr="003117DD">
        <w:rPr>
          <w:rFonts w:ascii="Arial" w:hAnsi="Arial" w:cs="Arial"/>
        </w:rPr>
        <w:t xml:space="preserve">, </w:t>
      </w:r>
      <w:del w:id="330" w:author="Autor">
        <w:r w:rsidR="00CB1D8A" w:rsidRPr="003117DD" w:rsidDel="00F42BEA">
          <w:rPr>
            <w:rFonts w:ascii="Arial" w:hAnsi="Arial" w:cs="Arial"/>
          </w:rPr>
          <w:delText xml:space="preserve">essa </w:delText>
        </w:r>
      </w:del>
      <w:ins w:id="331" w:author="Autor">
        <w:r w:rsidR="00F42BEA" w:rsidRPr="003117DD">
          <w:rPr>
            <w:rFonts w:ascii="Arial" w:hAnsi="Arial" w:cs="Arial"/>
          </w:rPr>
          <w:t>ess</w:t>
        </w:r>
        <w:r w:rsidR="00F42BEA">
          <w:rPr>
            <w:rFonts w:ascii="Arial" w:hAnsi="Arial" w:cs="Arial"/>
          </w:rPr>
          <w:t>e</w:t>
        </w:r>
        <w:r w:rsidR="00F42BEA" w:rsidRPr="003117DD">
          <w:rPr>
            <w:rFonts w:ascii="Arial" w:hAnsi="Arial" w:cs="Arial"/>
          </w:rPr>
          <w:t xml:space="preserve"> </w:t>
        </w:r>
      </w:ins>
      <w:del w:id="332" w:author="Autor">
        <w:r w:rsidR="00CB1D8A" w:rsidRPr="003117DD" w:rsidDel="00F42BEA">
          <w:rPr>
            <w:rFonts w:ascii="Arial" w:hAnsi="Arial" w:cs="Arial"/>
          </w:rPr>
          <w:delText xml:space="preserve">atividade </w:delText>
        </w:r>
      </w:del>
      <w:ins w:id="333" w:author="Autor">
        <w:r w:rsidR="00F42BEA">
          <w:rPr>
            <w:rFonts w:ascii="Arial" w:hAnsi="Arial" w:cs="Arial"/>
          </w:rPr>
          <w:t>trabalho</w:t>
        </w:r>
        <w:r w:rsidR="00F42BEA" w:rsidRPr="003117DD">
          <w:rPr>
            <w:rFonts w:ascii="Arial" w:hAnsi="Arial" w:cs="Arial"/>
          </w:rPr>
          <w:t xml:space="preserve"> </w:t>
        </w:r>
      </w:ins>
      <w:r w:rsidR="00CB1D8A" w:rsidRPr="003117DD">
        <w:rPr>
          <w:rFonts w:ascii="Arial" w:hAnsi="Arial" w:cs="Arial"/>
        </w:rPr>
        <w:t>não aparecerá nos “melhores momentos” da cirurgia.</w:t>
      </w:r>
    </w:p>
    <w:p w14:paraId="1BA02727" w14:textId="7309AE6F" w:rsidR="00A61DD9" w:rsidRPr="003117DD" w:rsidRDefault="009834A0" w:rsidP="001A0DE1">
      <w:pPr>
        <w:spacing w:line="360" w:lineRule="auto"/>
        <w:ind w:firstLine="709"/>
        <w:jc w:val="both"/>
        <w:rPr>
          <w:rFonts w:ascii="Arial" w:hAnsi="Arial" w:cs="Arial"/>
        </w:rPr>
      </w:pPr>
      <w:r w:rsidRPr="003117DD">
        <w:rPr>
          <w:rFonts w:ascii="Arial" w:hAnsi="Arial" w:cs="Arial"/>
        </w:rPr>
        <w:t>A</w:t>
      </w:r>
      <w:r w:rsidR="001A0DE1" w:rsidRPr="003117DD">
        <w:rPr>
          <w:rFonts w:ascii="Arial" w:hAnsi="Arial" w:cs="Arial"/>
        </w:rPr>
        <w:t xml:space="preserve"> técnica circulante</w:t>
      </w:r>
      <w:r w:rsidR="00A61DD9" w:rsidRPr="003117DD">
        <w:rPr>
          <w:rFonts w:ascii="Arial" w:hAnsi="Arial" w:cs="Arial"/>
        </w:rPr>
        <w:t xml:space="preserve"> fica perto</w:t>
      </w:r>
      <w:r w:rsidRPr="003117DD">
        <w:rPr>
          <w:rFonts w:ascii="Arial" w:hAnsi="Arial" w:cs="Arial"/>
        </w:rPr>
        <w:t xml:space="preserve"> da mesa de cirurgia</w:t>
      </w:r>
      <w:r w:rsidR="00A61DD9" w:rsidRPr="003117DD">
        <w:rPr>
          <w:rFonts w:ascii="Arial" w:hAnsi="Arial" w:cs="Arial"/>
        </w:rPr>
        <w:t xml:space="preserve"> enquanto </w:t>
      </w:r>
      <w:r w:rsidR="006625C6" w:rsidRPr="003117DD">
        <w:rPr>
          <w:rFonts w:ascii="Arial" w:hAnsi="Arial" w:cs="Arial"/>
        </w:rPr>
        <w:t xml:space="preserve">o </w:t>
      </w:r>
      <w:r w:rsidR="00A61DD9" w:rsidRPr="003117DD">
        <w:rPr>
          <w:rFonts w:ascii="Arial" w:hAnsi="Arial" w:cs="Arial"/>
        </w:rPr>
        <w:t>médico obse</w:t>
      </w:r>
      <w:r w:rsidR="008D30A9" w:rsidRPr="003117DD">
        <w:rPr>
          <w:rFonts w:ascii="Arial" w:hAnsi="Arial" w:cs="Arial"/>
        </w:rPr>
        <w:t>rva as varizes da paciente</w:t>
      </w:r>
      <w:r w:rsidR="00E720F4" w:rsidRPr="003117DD">
        <w:rPr>
          <w:rFonts w:ascii="Arial" w:hAnsi="Arial" w:cs="Arial"/>
        </w:rPr>
        <w:t xml:space="preserve">, </w:t>
      </w:r>
      <w:r w:rsidRPr="003117DD">
        <w:rPr>
          <w:rFonts w:ascii="Arial" w:hAnsi="Arial" w:cs="Arial"/>
        </w:rPr>
        <w:t>a qual</w:t>
      </w:r>
      <w:r w:rsidR="00E720F4" w:rsidRPr="003117DD">
        <w:rPr>
          <w:rFonts w:ascii="Arial" w:hAnsi="Arial" w:cs="Arial"/>
        </w:rPr>
        <w:t xml:space="preserve">, aparentemente, </w:t>
      </w:r>
      <w:r w:rsidR="006629C3">
        <w:rPr>
          <w:rFonts w:ascii="Arial" w:hAnsi="Arial" w:cs="Arial"/>
        </w:rPr>
        <w:t xml:space="preserve">ele </w:t>
      </w:r>
      <w:r w:rsidR="00A61DD9" w:rsidRPr="003117DD">
        <w:rPr>
          <w:rFonts w:ascii="Arial" w:hAnsi="Arial" w:cs="Arial"/>
        </w:rPr>
        <w:t xml:space="preserve">nunca tinha </w:t>
      </w:r>
      <w:r w:rsidR="008D30A9" w:rsidRPr="003117DD">
        <w:rPr>
          <w:rFonts w:ascii="Arial" w:hAnsi="Arial" w:cs="Arial"/>
        </w:rPr>
        <w:t>visto</w:t>
      </w:r>
      <w:r w:rsidR="00A61DD9" w:rsidRPr="003117DD">
        <w:rPr>
          <w:rFonts w:ascii="Arial" w:hAnsi="Arial" w:cs="Arial"/>
        </w:rPr>
        <w:t xml:space="preserve">. </w:t>
      </w:r>
      <w:r w:rsidR="00EC6D02" w:rsidRPr="003117DD">
        <w:rPr>
          <w:rFonts w:ascii="Arial" w:hAnsi="Arial" w:cs="Arial"/>
        </w:rPr>
        <w:t>Ela p</w:t>
      </w:r>
      <w:r w:rsidRPr="003117DD">
        <w:rPr>
          <w:rFonts w:ascii="Arial" w:hAnsi="Arial" w:cs="Arial"/>
        </w:rPr>
        <w:t>rocura</w:t>
      </w:r>
      <w:r w:rsidR="00A61DD9" w:rsidRPr="003117DD">
        <w:rPr>
          <w:rFonts w:ascii="Arial" w:hAnsi="Arial" w:cs="Arial"/>
        </w:rPr>
        <w:t xml:space="preserve"> manter o avental da paciente fechado </w:t>
      </w:r>
      <w:r w:rsidR="00EC6D02" w:rsidRPr="003117DD">
        <w:rPr>
          <w:rFonts w:ascii="Arial" w:hAnsi="Arial" w:cs="Arial"/>
        </w:rPr>
        <w:t>na parte de</w:t>
      </w:r>
      <w:r w:rsidR="00A61DD9" w:rsidRPr="003117DD">
        <w:rPr>
          <w:rFonts w:ascii="Arial" w:hAnsi="Arial" w:cs="Arial"/>
        </w:rPr>
        <w:t>trás</w:t>
      </w:r>
      <w:r w:rsidR="00E720F4" w:rsidRPr="003117DD">
        <w:rPr>
          <w:rFonts w:ascii="Arial" w:hAnsi="Arial" w:cs="Arial"/>
        </w:rPr>
        <w:t xml:space="preserve"> quando esta se </w:t>
      </w:r>
      <w:r w:rsidR="00A61DD9" w:rsidRPr="003117DD">
        <w:rPr>
          <w:rFonts w:ascii="Arial" w:hAnsi="Arial" w:cs="Arial"/>
        </w:rPr>
        <w:t xml:space="preserve">vira para os lados, de forma que não </w:t>
      </w:r>
      <w:r w:rsidR="006625C6" w:rsidRPr="003117DD">
        <w:rPr>
          <w:rFonts w:ascii="Arial" w:hAnsi="Arial" w:cs="Arial"/>
        </w:rPr>
        <w:t>seja revelada</w:t>
      </w:r>
      <w:r w:rsidR="00A61DD9" w:rsidRPr="003117DD">
        <w:rPr>
          <w:rFonts w:ascii="Arial" w:hAnsi="Arial" w:cs="Arial"/>
        </w:rPr>
        <w:t xml:space="preserve"> sua nudez. Organiza </w:t>
      </w:r>
      <w:r w:rsidR="006629C3">
        <w:rPr>
          <w:rFonts w:ascii="Arial" w:hAnsi="Arial" w:cs="Arial"/>
        </w:rPr>
        <w:t xml:space="preserve">os </w:t>
      </w:r>
      <w:r w:rsidR="00A61DD9" w:rsidRPr="003117DD">
        <w:rPr>
          <w:rFonts w:ascii="Arial" w:hAnsi="Arial" w:cs="Arial"/>
        </w:rPr>
        <w:t>lençóis</w:t>
      </w:r>
      <w:ins w:id="334" w:author="Autor">
        <w:r w:rsidR="00632EB2">
          <w:rPr>
            <w:rFonts w:ascii="Arial" w:hAnsi="Arial" w:cs="Arial"/>
          </w:rPr>
          <w:t xml:space="preserve"> </w:t>
        </w:r>
      </w:ins>
      <w:r w:rsidR="006629C3">
        <w:rPr>
          <w:rFonts w:ascii="Arial" w:hAnsi="Arial" w:cs="Arial"/>
        </w:rPr>
        <w:t xml:space="preserve">da mesa de cirurgia </w:t>
      </w:r>
      <w:r w:rsidRPr="003117DD">
        <w:rPr>
          <w:rFonts w:ascii="Arial" w:hAnsi="Arial" w:cs="Arial"/>
        </w:rPr>
        <w:t>e</w:t>
      </w:r>
      <w:ins w:id="335" w:author="Autor">
        <w:r w:rsidR="00632EB2">
          <w:rPr>
            <w:rFonts w:ascii="Arial" w:hAnsi="Arial" w:cs="Arial"/>
          </w:rPr>
          <w:t xml:space="preserve"> </w:t>
        </w:r>
      </w:ins>
      <w:r w:rsidR="001C1F04" w:rsidRPr="003117DD">
        <w:rPr>
          <w:rFonts w:ascii="Arial" w:hAnsi="Arial" w:cs="Arial"/>
        </w:rPr>
        <w:t xml:space="preserve">ajusta </w:t>
      </w:r>
      <w:r w:rsidR="00E720F4" w:rsidRPr="003117DD">
        <w:rPr>
          <w:rFonts w:ascii="Arial" w:hAnsi="Arial" w:cs="Arial"/>
        </w:rPr>
        <w:t>a luz</w:t>
      </w:r>
      <w:r w:rsidR="006629C3">
        <w:rPr>
          <w:rFonts w:ascii="Arial" w:hAnsi="Arial" w:cs="Arial"/>
        </w:rPr>
        <w:t>, coisa que fez várias vezes durante a operação</w:t>
      </w:r>
      <w:r w:rsidR="00E720F4" w:rsidRPr="003117DD">
        <w:rPr>
          <w:rFonts w:ascii="Arial" w:hAnsi="Arial" w:cs="Arial"/>
        </w:rPr>
        <w:t>.</w:t>
      </w:r>
    </w:p>
    <w:p w14:paraId="6A0AB31F" w14:textId="5575D0E2" w:rsidR="00A61DD9" w:rsidRPr="003117DD" w:rsidRDefault="008D30A9" w:rsidP="001A0DE1">
      <w:pPr>
        <w:spacing w:line="360" w:lineRule="auto"/>
        <w:ind w:firstLine="709"/>
        <w:jc w:val="both"/>
        <w:rPr>
          <w:rFonts w:ascii="Arial" w:hAnsi="Arial" w:cs="Arial"/>
        </w:rPr>
      </w:pPr>
      <w:r w:rsidRPr="003117DD">
        <w:rPr>
          <w:rFonts w:ascii="Arial" w:hAnsi="Arial" w:cs="Arial"/>
        </w:rPr>
        <w:t>Glória</w:t>
      </w:r>
      <w:r w:rsidR="00CE186F" w:rsidRPr="003117DD">
        <w:rPr>
          <w:rFonts w:ascii="Arial" w:hAnsi="Arial" w:cs="Arial"/>
        </w:rPr>
        <w:t xml:space="preserve"> demonstra habilidade de realizar muitas coisas ao mesmo tempo e </w:t>
      </w:r>
      <w:r w:rsidR="00020583" w:rsidRPr="003117DD">
        <w:rPr>
          <w:rFonts w:ascii="Arial" w:hAnsi="Arial" w:cs="Arial"/>
        </w:rPr>
        <w:t xml:space="preserve">de </w:t>
      </w:r>
      <w:r w:rsidR="00CE186F" w:rsidRPr="003117DD">
        <w:rPr>
          <w:rFonts w:ascii="Arial" w:hAnsi="Arial" w:cs="Arial"/>
        </w:rPr>
        <w:t xml:space="preserve">mudar de atividade constantemente. </w:t>
      </w:r>
      <w:r w:rsidR="008F75D2" w:rsidRPr="003117DD">
        <w:rPr>
          <w:rFonts w:ascii="Arial" w:hAnsi="Arial" w:cs="Arial"/>
        </w:rPr>
        <w:t xml:space="preserve">Assim, num momento que não dura às vezes mais que alguns segundos, </w:t>
      </w:r>
      <w:r w:rsidR="00A61DD9" w:rsidRPr="003117DD">
        <w:rPr>
          <w:rFonts w:ascii="Arial" w:hAnsi="Arial" w:cs="Arial"/>
        </w:rPr>
        <w:t xml:space="preserve">está na mesa </w:t>
      </w:r>
      <w:r w:rsidRPr="003117DD">
        <w:rPr>
          <w:rFonts w:ascii="Arial" w:hAnsi="Arial" w:cs="Arial"/>
        </w:rPr>
        <w:t>de um computador em um canto da sala</w:t>
      </w:r>
      <w:r w:rsidR="008F75D2" w:rsidRPr="003117DD">
        <w:rPr>
          <w:rFonts w:ascii="Arial" w:hAnsi="Arial" w:cs="Arial"/>
        </w:rPr>
        <w:t>, onde o</w:t>
      </w:r>
      <w:r w:rsidR="00A61DD9" w:rsidRPr="003117DD">
        <w:rPr>
          <w:rFonts w:ascii="Arial" w:hAnsi="Arial" w:cs="Arial"/>
        </w:rPr>
        <w:t>rganiza papeis</w:t>
      </w:r>
      <w:r w:rsidR="00EC6D02" w:rsidRPr="003117DD">
        <w:rPr>
          <w:rFonts w:ascii="Arial" w:hAnsi="Arial" w:cs="Arial"/>
        </w:rPr>
        <w:t>, escreve</w:t>
      </w:r>
      <w:r w:rsidR="008F75D2" w:rsidRPr="003117DD">
        <w:rPr>
          <w:rFonts w:ascii="Arial" w:hAnsi="Arial" w:cs="Arial"/>
        </w:rPr>
        <w:t xml:space="preserve"> e digita informações</w:t>
      </w:r>
      <w:r w:rsidR="00A61DD9" w:rsidRPr="003117DD">
        <w:rPr>
          <w:rFonts w:ascii="Arial" w:hAnsi="Arial" w:cs="Arial"/>
        </w:rPr>
        <w:t xml:space="preserve">. </w:t>
      </w:r>
      <w:r w:rsidR="008F75D2" w:rsidRPr="003117DD">
        <w:rPr>
          <w:rFonts w:ascii="Arial" w:hAnsi="Arial" w:cs="Arial"/>
        </w:rPr>
        <w:t>Logo l</w:t>
      </w:r>
      <w:r w:rsidRPr="003117DD">
        <w:rPr>
          <w:rFonts w:ascii="Arial" w:hAnsi="Arial" w:cs="Arial"/>
        </w:rPr>
        <w:t>evant</w:t>
      </w:r>
      <w:r w:rsidR="00600599" w:rsidRPr="003117DD">
        <w:rPr>
          <w:rFonts w:ascii="Arial" w:hAnsi="Arial" w:cs="Arial"/>
        </w:rPr>
        <w:t>a</w:t>
      </w:r>
      <w:r w:rsidRPr="003117DD">
        <w:rPr>
          <w:rFonts w:ascii="Arial" w:hAnsi="Arial" w:cs="Arial"/>
        </w:rPr>
        <w:t xml:space="preserve"> e vai a</w:t>
      </w:r>
      <w:r w:rsidR="00A61DD9" w:rsidRPr="003117DD">
        <w:rPr>
          <w:rFonts w:ascii="Arial" w:hAnsi="Arial" w:cs="Arial"/>
        </w:rPr>
        <w:t>juda</w:t>
      </w:r>
      <w:r w:rsidRPr="003117DD">
        <w:rPr>
          <w:rFonts w:ascii="Arial" w:hAnsi="Arial" w:cs="Arial"/>
        </w:rPr>
        <w:t>r</w:t>
      </w:r>
      <w:ins w:id="336" w:author="Autor">
        <w:r w:rsidR="00632EB2">
          <w:rPr>
            <w:rFonts w:ascii="Arial" w:hAnsi="Arial" w:cs="Arial"/>
          </w:rPr>
          <w:t xml:space="preserve"> </w:t>
        </w:r>
      </w:ins>
      <w:r w:rsidR="006625C6" w:rsidRPr="003117DD">
        <w:rPr>
          <w:rFonts w:ascii="Arial" w:hAnsi="Arial" w:cs="Arial"/>
        </w:rPr>
        <w:t xml:space="preserve">o </w:t>
      </w:r>
      <w:r w:rsidR="00A61DD9" w:rsidRPr="003117DD">
        <w:rPr>
          <w:rFonts w:ascii="Arial" w:hAnsi="Arial" w:cs="Arial"/>
        </w:rPr>
        <w:t xml:space="preserve">médico a vestir </w:t>
      </w:r>
      <w:r w:rsidR="006625C6" w:rsidRPr="003117DD">
        <w:rPr>
          <w:rFonts w:ascii="Arial" w:hAnsi="Arial" w:cs="Arial"/>
        </w:rPr>
        <w:t xml:space="preserve">o </w:t>
      </w:r>
      <w:r w:rsidR="00A61DD9" w:rsidRPr="003117DD">
        <w:rPr>
          <w:rFonts w:ascii="Arial" w:hAnsi="Arial" w:cs="Arial"/>
        </w:rPr>
        <w:t xml:space="preserve">avental, </w:t>
      </w:r>
      <w:r w:rsidRPr="003117DD">
        <w:rPr>
          <w:rFonts w:ascii="Arial" w:hAnsi="Arial" w:cs="Arial"/>
        </w:rPr>
        <w:t xml:space="preserve">mas </w:t>
      </w:r>
      <w:r w:rsidR="008F75D2" w:rsidRPr="003117DD">
        <w:rPr>
          <w:rFonts w:ascii="Arial" w:hAnsi="Arial" w:cs="Arial"/>
        </w:rPr>
        <w:t xml:space="preserve">em seguida </w:t>
      </w:r>
      <w:r w:rsidR="00A61DD9" w:rsidRPr="003117DD">
        <w:rPr>
          <w:rFonts w:ascii="Arial" w:hAnsi="Arial" w:cs="Arial"/>
        </w:rPr>
        <w:t xml:space="preserve">deixa para </w:t>
      </w:r>
      <w:r w:rsidR="001C1F04" w:rsidRPr="003117DD">
        <w:rPr>
          <w:rFonts w:ascii="Arial" w:hAnsi="Arial" w:cs="Arial"/>
        </w:rPr>
        <w:t xml:space="preserve">a </w:t>
      </w:r>
      <w:r w:rsidR="00A61DD9" w:rsidRPr="003117DD">
        <w:rPr>
          <w:rFonts w:ascii="Arial" w:hAnsi="Arial" w:cs="Arial"/>
        </w:rPr>
        <w:t>colega continuar e se dirige à mesa d</w:t>
      </w:r>
      <w:r w:rsidR="006629C3">
        <w:rPr>
          <w:rFonts w:ascii="Arial" w:hAnsi="Arial" w:cs="Arial"/>
        </w:rPr>
        <w:t>e</w:t>
      </w:r>
      <w:r w:rsidR="00A61DD9" w:rsidRPr="003117DD">
        <w:rPr>
          <w:rFonts w:ascii="Arial" w:hAnsi="Arial" w:cs="Arial"/>
        </w:rPr>
        <w:t xml:space="preserve"> cirurgia para arrumar os lençóis. </w:t>
      </w:r>
      <w:r w:rsidR="008F75D2" w:rsidRPr="003117DD">
        <w:rPr>
          <w:rFonts w:ascii="Arial" w:hAnsi="Arial" w:cs="Arial"/>
        </w:rPr>
        <w:t>V</w:t>
      </w:r>
      <w:r w:rsidR="00A61DD9" w:rsidRPr="003117DD">
        <w:rPr>
          <w:rFonts w:ascii="Arial" w:hAnsi="Arial" w:cs="Arial"/>
        </w:rPr>
        <w:t>olta à mesa do computador</w:t>
      </w:r>
      <w:r w:rsidR="00886E8E" w:rsidRPr="003117DD">
        <w:rPr>
          <w:rFonts w:ascii="Arial" w:hAnsi="Arial" w:cs="Arial"/>
        </w:rPr>
        <w:t>,</w:t>
      </w:r>
      <w:r w:rsidR="008F75D2" w:rsidRPr="003117DD">
        <w:rPr>
          <w:rFonts w:ascii="Arial" w:hAnsi="Arial" w:cs="Arial"/>
        </w:rPr>
        <w:t xml:space="preserve"> onde novamente faz anotações</w:t>
      </w:r>
      <w:r w:rsidR="00886E8E" w:rsidRPr="003117DD">
        <w:rPr>
          <w:rFonts w:ascii="Arial" w:hAnsi="Arial" w:cs="Arial"/>
        </w:rPr>
        <w:t xml:space="preserve"> escritas</w:t>
      </w:r>
      <w:r w:rsidR="00EC6D02" w:rsidRPr="003117DD">
        <w:rPr>
          <w:rFonts w:ascii="Arial" w:hAnsi="Arial" w:cs="Arial"/>
        </w:rPr>
        <w:t xml:space="preserve">, </w:t>
      </w:r>
      <w:r w:rsidR="008F75D2" w:rsidRPr="003117DD">
        <w:rPr>
          <w:rFonts w:ascii="Arial" w:hAnsi="Arial" w:cs="Arial"/>
        </w:rPr>
        <w:t xml:space="preserve">digita informações e após </w:t>
      </w:r>
      <w:r w:rsidR="00E720F4" w:rsidRPr="003117DD">
        <w:rPr>
          <w:rFonts w:ascii="Arial" w:hAnsi="Arial" w:cs="Arial"/>
        </w:rPr>
        <w:t xml:space="preserve">mais </w:t>
      </w:r>
      <w:r w:rsidR="008F75D2" w:rsidRPr="003117DD">
        <w:rPr>
          <w:rFonts w:ascii="Arial" w:hAnsi="Arial" w:cs="Arial"/>
        </w:rPr>
        <w:t xml:space="preserve">alguns segundos está de volta </w:t>
      </w:r>
      <w:r w:rsidR="00A61DD9" w:rsidRPr="003117DD">
        <w:rPr>
          <w:rFonts w:ascii="Arial" w:hAnsi="Arial" w:cs="Arial"/>
        </w:rPr>
        <w:t>à mesa de cirurgia</w:t>
      </w:r>
      <w:r w:rsidR="008F75D2" w:rsidRPr="003117DD">
        <w:rPr>
          <w:rFonts w:ascii="Arial" w:hAnsi="Arial" w:cs="Arial"/>
        </w:rPr>
        <w:t xml:space="preserve">, onde </w:t>
      </w:r>
      <w:r w:rsidR="006629C3">
        <w:rPr>
          <w:rFonts w:ascii="Arial" w:hAnsi="Arial" w:cs="Arial"/>
        </w:rPr>
        <w:t>de novo</w:t>
      </w:r>
      <w:r w:rsidR="008F75D2" w:rsidRPr="003117DD">
        <w:rPr>
          <w:rFonts w:ascii="Arial" w:hAnsi="Arial" w:cs="Arial"/>
        </w:rPr>
        <w:t xml:space="preserve"> o</w:t>
      </w:r>
      <w:r w:rsidR="00A61DD9" w:rsidRPr="003117DD">
        <w:rPr>
          <w:rFonts w:ascii="Arial" w:hAnsi="Arial" w:cs="Arial"/>
        </w:rPr>
        <w:t xml:space="preserve">rganiza </w:t>
      </w:r>
      <w:r w:rsidR="008F75D2" w:rsidRPr="003117DD">
        <w:rPr>
          <w:rFonts w:ascii="Arial" w:hAnsi="Arial" w:cs="Arial"/>
        </w:rPr>
        <w:t>os lençóis</w:t>
      </w:r>
      <w:r w:rsidR="00A61DD9" w:rsidRPr="003117DD">
        <w:rPr>
          <w:rFonts w:ascii="Arial" w:hAnsi="Arial" w:cs="Arial"/>
        </w:rPr>
        <w:t>.</w:t>
      </w:r>
    </w:p>
    <w:p w14:paraId="37868FB1" w14:textId="5CA4F613" w:rsidR="00A61DD9" w:rsidRPr="003117DD" w:rsidRDefault="00A61DD9" w:rsidP="001A0DE1">
      <w:pPr>
        <w:spacing w:line="360" w:lineRule="auto"/>
        <w:ind w:firstLine="709"/>
        <w:jc w:val="both"/>
        <w:rPr>
          <w:rFonts w:ascii="Arial" w:hAnsi="Arial" w:cs="Arial"/>
        </w:rPr>
      </w:pPr>
      <w:r w:rsidRPr="003117DD">
        <w:rPr>
          <w:rFonts w:ascii="Arial" w:hAnsi="Arial" w:cs="Arial"/>
        </w:rPr>
        <w:t xml:space="preserve">Enquanto </w:t>
      </w:r>
      <w:r w:rsidR="00600599" w:rsidRPr="003117DD">
        <w:rPr>
          <w:rFonts w:ascii="Arial" w:hAnsi="Arial" w:cs="Arial"/>
        </w:rPr>
        <w:t xml:space="preserve">o </w:t>
      </w:r>
      <w:r w:rsidRPr="003117DD">
        <w:rPr>
          <w:rFonts w:ascii="Arial" w:hAnsi="Arial" w:cs="Arial"/>
        </w:rPr>
        <w:t xml:space="preserve">médico passa </w:t>
      </w:r>
      <w:r w:rsidR="00600599" w:rsidRPr="003117DD">
        <w:rPr>
          <w:rFonts w:ascii="Arial" w:hAnsi="Arial" w:cs="Arial"/>
        </w:rPr>
        <w:t xml:space="preserve">um </w:t>
      </w:r>
      <w:r w:rsidRPr="003117DD">
        <w:rPr>
          <w:rFonts w:ascii="Arial" w:hAnsi="Arial" w:cs="Arial"/>
        </w:rPr>
        <w:t>líquido na perna d</w:t>
      </w:r>
      <w:r w:rsidR="00D158FB" w:rsidRPr="003117DD">
        <w:rPr>
          <w:rFonts w:ascii="Arial" w:hAnsi="Arial" w:cs="Arial"/>
        </w:rPr>
        <w:t>a</w:t>
      </w:r>
      <w:r w:rsidRPr="003117DD">
        <w:rPr>
          <w:rFonts w:ascii="Arial" w:hAnsi="Arial" w:cs="Arial"/>
        </w:rPr>
        <w:t xml:space="preserve"> paciente, </w:t>
      </w:r>
      <w:r w:rsidR="006629C3">
        <w:rPr>
          <w:rFonts w:ascii="Arial" w:hAnsi="Arial" w:cs="Arial"/>
        </w:rPr>
        <w:t>Ângela</w:t>
      </w:r>
      <w:r w:rsidRPr="003117DD">
        <w:rPr>
          <w:rFonts w:ascii="Arial" w:hAnsi="Arial" w:cs="Arial"/>
        </w:rPr>
        <w:t xml:space="preserve"> observa atentamente para ver se toda a área da perna recebe o </w:t>
      </w:r>
      <w:del w:id="337" w:author="Autor">
        <w:r w:rsidRPr="003117DD" w:rsidDel="00F42BEA">
          <w:rPr>
            <w:rFonts w:ascii="Arial" w:hAnsi="Arial" w:cs="Arial"/>
          </w:rPr>
          <w:delText>líquido</w:delText>
        </w:r>
      </w:del>
      <w:ins w:id="338" w:author="Autor">
        <w:r w:rsidR="00F42BEA">
          <w:rPr>
            <w:rFonts w:ascii="Arial" w:hAnsi="Arial" w:cs="Arial"/>
          </w:rPr>
          <w:t>mesmo</w:t>
        </w:r>
      </w:ins>
      <w:r w:rsidRPr="003117DD">
        <w:rPr>
          <w:rFonts w:ascii="Arial" w:hAnsi="Arial" w:cs="Arial"/>
        </w:rPr>
        <w:t xml:space="preserve">. </w:t>
      </w:r>
      <w:r w:rsidR="00886E8E" w:rsidRPr="003117DD">
        <w:rPr>
          <w:rFonts w:ascii="Arial" w:hAnsi="Arial" w:cs="Arial"/>
        </w:rPr>
        <w:t>Em</w:t>
      </w:r>
      <w:ins w:id="339" w:author="Autor">
        <w:r w:rsidR="000651F0">
          <w:rPr>
            <w:rFonts w:ascii="Arial" w:hAnsi="Arial" w:cs="Arial"/>
          </w:rPr>
          <w:t xml:space="preserve"> </w:t>
        </w:r>
      </w:ins>
      <w:r w:rsidR="008D30A9" w:rsidRPr="003117DD">
        <w:rPr>
          <w:rFonts w:ascii="Arial" w:hAnsi="Arial" w:cs="Arial"/>
        </w:rPr>
        <w:t xml:space="preserve">certo </w:t>
      </w:r>
      <w:r w:rsidRPr="003117DD">
        <w:rPr>
          <w:rFonts w:ascii="Arial" w:hAnsi="Arial" w:cs="Arial"/>
        </w:rPr>
        <w:t>momento</w:t>
      </w:r>
      <w:ins w:id="340" w:author="Autor">
        <w:r w:rsidR="00F42BEA">
          <w:rPr>
            <w:rFonts w:ascii="Arial" w:hAnsi="Arial" w:cs="Arial"/>
          </w:rPr>
          <w:t>,</w:t>
        </w:r>
      </w:ins>
      <w:r w:rsidRPr="003117DD">
        <w:rPr>
          <w:rFonts w:ascii="Arial" w:hAnsi="Arial" w:cs="Arial"/>
        </w:rPr>
        <w:t xml:space="preserve"> apontou </w:t>
      </w:r>
      <w:r w:rsidR="00600599" w:rsidRPr="003117DD">
        <w:rPr>
          <w:rFonts w:ascii="Arial" w:hAnsi="Arial" w:cs="Arial"/>
        </w:rPr>
        <w:t xml:space="preserve">uma </w:t>
      </w:r>
      <w:r w:rsidRPr="003117DD">
        <w:rPr>
          <w:rFonts w:ascii="Arial" w:hAnsi="Arial" w:cs="Arial"/>
        </w:rPr>
        <w:t xml:space="preserve">área que ficou sem o </w:t>
      </w:r>
      <w:del w:id="341" w:author="Autor">
        <w:r w:rsidR="00600599" w:rsidRPr="003117DD" w:rsidDel="00F42BEA">
          <w:rPr>
            <w:rFonts w:ascii="Arial" w:hAnsi="Arial" w:cs="Arial"/>
          </w:rPr>
          <w:delText>mesmo</w:delText>
        </w:r>
      </w:del>
      <w:ins w:id="342" w:author="Autor">
        <w:r w:rsidR="00F42BEA">
          <w:rPr>
            <w:rFonts w:ascii="Arial" w:hAnsi="Arial" w:cs="Arial"/>
          </w:rPr>
          <w:t>líquido</w:t>
        </w:r>
      </w:ins>
      <w:r w:rsidRPr="003117DD">
        <w:rPr>
          <w:rFonts w:ascii="Arial" w:hAnsi="Arial" w:cs="Arial"/>
        </w:rPr>
        <w:t>.</w:t>
      </w:r>
      <w:ins w:id="343" w:author="Autor">
        <w:r w:rsidR="000651F0">
          <w:rPr>
            <w:rFonts w:ascii="Arial" w:hAnsi="Arial" w:cs="Arial"/>
          </w:rPr>
          <w:t xml:space="preserve"> </w:t>
        </w:r>
      </w:ins>
      <w:r w:rsidR="008F75D2" w:rsidRPr="003117DD">
        <w:rPr>
          <w:rFonts w:ascii="Arial" w:hAnsi="Arial" w:cs="Arial"/>
        </w:rPr>
        <w:t xml:space="preserve">Ela fica </w:t>
      </w:r>
      <w:r w:rsidRPr="003117DD">
        <w:rPr>
          <w:rFonts w:ascii="Arial" w:hAnsi="Arial" w:cs="Arial"/>
        </w:rPr>
        <w:t>junto ao médico</w:t>
      </w:r>
      <w:r w:rsidR="008F75D2" w:rsidRPr="003117DD">
        <w:rPr>
          <w:rFonts w:ascii="Arial" w:hAnsi="Arial" w:cs="Arial"/>
        </w:rPr>
        <w:t xml:space="preserve"> e a</w:t>
      </w:r>
      <w:r w:rsidRPr="003117DD">
        <w:rPr>
          <w:rFonts w:ascii="Arial" w:hAnsi="Arial" w:cs="Arial"/>
        </w:rPr>
        <w:t>co</w:t>
      </w:r>
      <w:r w:rsidR="008F75D2" w:rsidRPr="003117DD">
        <w:rPr>
          <w:rFonts w:ascii="Arial" w:hAnsi="Arial" w:cs="Arial"/>
        </w:rPr>
        <w:t xml:space="preserve">mpanha atentamente </w:t>
      </w:r>
      <w:r w:rsidR="00E720F4" w:rsidRPr="003117DD">
        <w:rPr>
          <w:rFonts w:ascii="Arial" w:hAnsi="Arial" w:cs="Arial"/>
        </w:rPr>
        <w:t>seus</w:t>
      </w:r>
      <w:r w:rsidR="008F75D2" w:rsidRPr="003117DD">
        <w:rPr>
          <w:rFonts w:ascii="Arial" w:hAnsi="Arial" w:cs="Arial"/>
        </w:rPr>
        <w:t xml:space="preserve"> movimentos</w:t>
      </w:r>
      <w:r w:rsidR="00E720F4" w:rsidRPr="003117DD">
        <w:rPr>
          <w:rFonts w:ascii="Arial" w:hAnsi="Arial" w:cs="Arial"/>
        </w:rPr>
        <w:t>,</w:t>
      </w:r>
      <w:r w:rsidR="008F75D2" w:rsidRPr="003117DD">
        <w:rPr>
          <w:rFonts w:ascii="Arial" w:hAnsi="Arial" w:cs="Arial"/>
        </w:rPr>
        <w:t xml:space="preserve"> mostrando s</w:t>
      </w:r>
      <w:r w:rsidRPr="003117DD">
        <w:rPr>
          <w:rFonts w:ascii="Arial" w:hAnsi="Arial" w:cs="Arial"/>
        </w:rPr>
        <w:t>abe</w:t>
      </w:r>
      <w:r w:rsidR="008F75D2" w:rsidRPr="003117DD">
        <w:rPr>
          <w:rFonts w:ascii="Arial" w:hAnsi="Arial" w:cs="Arial"/>
        </w:rPr>
        <w:t>r exatamente</w:t>
      </w:r>
      <w:r w:rsidRPr="003117DD">
        <w:rPr>
          <w:rFonts w:ascii="Arial" w:hAnsi="Arial" w:cs="Arial"/>
        </w:rPr>
        <w:t xml:space="preserve"> o momento de passar e receber </w:t>
      </w:r>
      <w:r w:rsidR="00020583" w:rsidRPr="003117DD">
        <w:rPr>
          <w:rFonts w:ascii="Arial" w:hAnsi="Arial" w:cs="Arial"/>
        </w:rPr>
        <w:t>dele</w:t>
      </w:r>
      <w:r w:rsidRPr="003117DD">
        <w:rPr>
          <w:rFonts w:ascii="Arial" w:hAnsi="Arial" w:cs="Arial"/>
        </w:rPr>
        <w:t xml:space="preserve"> cada instrumento</w:t>
      </w:r>
      <w:r w:rsidR="008F75D2" w:rsidRPr="003117DD">
        <w:rPr>
          <w:rFonts w:ascii="Arial" w:hAnsi="Arial" w:cs="Arial"/>
        </w:rPr>
        <w:t xml:space="preserve">, mantendo-se em quase </w:t>
      </w:r>
      <w:r w:rsidR="009834A0" w:rsidRPr="003117DD">
        <w:rPr>
          <w:rFonts w:ascii="Arial" w:hAnsi="Arial" w:cs="Arial"/>
        </w:rPr>
        <w:t>absoluto</w:t>
      </w:r>
      <w:r w:rsidR="008F75D2" w:rsidRPr="003117DD">
        <w:rPr>
          <w:rFonts w:ascii="Arial" w:hAnsi="Arial" w:cs="Arial"/>
        </w:rPr>
        <w:t xml:space="preserve"> silêncio, apenas observando, </w:t>
      </w:r>
      <w:r w:rsidR="006625C6" w:rsidRPr="003117DD">
        <w:rPr>
          <w:rFonts w:ascii="Arial" w:hAnsi="Arial" w:cs="Arial"/>
        </w:rPr>
        <w:t>aponta</w:t>
      </w:r>
      <w:r w:rsidR="008F75D2" w:rsidRPr="003117DD">
        <w:rPr>
          <w:rFonts w:ascii="Arial" w:hAnsi="Arial" w:cs="Arial"/>
        </w:rPr>
        <w:t>ndo e realizando</w:t>
      </w:r>
      <w:r w:rsidR="006625C6" w:rsidRPr="003117DD">
        <w:rPr>
          <w:rFonts w:ascii="Arial" w:hAnsi="Arial" w:cs="Arial"/>
        </w:rPr>
        <w:t xml:space="preserve"> as operações. </w:t>
      </w:r>
      <w:r w:rsidRPr="003117DD">
        <w:rPr>
          <w:rFonts w:ascii="Arial" w:hAnsi="Arial" w:cs="Arial"/>
        </w:rPr>
        <w:t xml:space="preserve">O trabalho </w:t>
      </w:r>
      <w:r w:rsidR="008F75D2" w:rsidRPr="003117DD">
        <w:rPr>
          <w:rFonts w:ascii="Arial" w:hAnsi="Arial" w:cs="Arial"/>
        </w:rPr>
        <w:t xml:space="preserve">é </w:t>
      </w:r>
      <w:r w:rsidRPr="003117DD">
        <w:rPr>
          <w:rFonts w:ascii="Arial" w:hAnsi="Arial" w:cs="Arial"/>
        </w:rPr>
        <w:t xml:space="preserve">bastante coordenado e rápido. </w:t>
      </w:r>
      <w:r w:rsidR="00D158FB" w:rsidRPr="003117DD">
        <w:rPr>
          <w:rFonts w:ascii="Arial" w:hAnsi="Arial" w:cs="Arial"/>
        </w:rPr>
        <w:t>O m</w:t>
      </w:r>
      <w:r w:rsidRPr="003117DD">
        <w:rPr>
          <w:rFonts w:ascii="Arial" w:hAnsi="Arial" w:cs="Arial"/>
        </w:rPr>
        <w:t xml:space="preserve">édico </w:t>
      </w:r>
      <w:r w:rsidR="008D30A9" w:rsidRPr="003117DD">
        <w:rPr>
          <w:rFonts w:ascii="Arial" w:hAnsi="Arial" w:cs="Arial"/>
        </w:rPr>
        <w:t xml:space="preserve">praticamente não </w:t>
      </w:r>
      <w:r w:rsidRPr="003117DD">
        <w:rPr>
          <w:rFonts w:ascii="Arial" w:hAnsi="Arial" w:cs="Arial"/>
        </w:rPr>
        <w:t xml:space="preserve">olha para </w:t>
      </w:r>
      <w:r w:rsidR="006629C3">
        <w:rPr>
          <w:rFonts w:ascii="Arial" w:hAnsi="Arial" w:cs="Arial"/>
        </w:rPr>
        <w:t>Ângela</w:t>
      </w:r>
      <w:r w:rsidRPr="003117DD">
        <w:rPr>
          <w:rFonts w:ascii="Arial" w:hAnsi="Arial" w:cs="Arial"/>
        </w:rPr>
        <w:t>.</w:t>
      </w:r>
    </w:p>
    <w:p w14:paraId="40435490" w14:textId="54A6E230" w:rsidR="00A61DD9" w:rsidRPr="003117DD" w:rsidRDefault="008F75D2" w:rsidP="001A0DE1">
      <w:pPr>
        <w:spacing w:line="360" w:lineRule="auto"/>
        <w:ind w:firstLine="709"/>
        <w:jc w:val="both"/>
        <w:rPr>
          <w:rFonts w:ascii="Arial" w:hAnsi="Arial" w:cs="Arial"/>
        </w:rPr>
      </w:pPr>
      <w:r w:rsidRPr="003117DD">
        <w:rPr>
          <w:rFonts w:ascii="Arial" w:hAnsi="Arial" w:cs="Arial"/>
        </w:rPr>
        <w:t>Ao final da cirurgia</w:t>
      </w:r>
      <w:ins w:id="344" w:author="Autor">
        <w:r w:rsidR="00F42BEA">
          <w:rPr>
            <w:rFonts w:ascii="Arial" w:hAnsi="Arial" w:cs="Arial"/>
          </w:rPr>
          <w:t>,</w:t>
        </w:r>
      </w:ins>
      <w:r w:rsidRPr="003117DD">
        <w:rPr>
          <w:rFonts w:ascii="Arial" w:hAnsi="Arial" w:cs="Arial"/>
        </w:rPr>
        <w:t xml:space="preserve"> o </w:t>
      </w:r>
      <w:r w:rsidR="00D158FB" w:rsidRPr="003117DD">
        <w:rPr>
          <w:rFonts w:ascii="Arial" w:hAnsi="Arial" w:cs="Arial"/>
        </w:rPr>
        <w:t>m</w:t>
      </w:r>
      <w:r w:rsidR="00A61DD9" w:rsidRPr="003117DD">
        <w:rPr>
          <w:rFonts w:ascii="Arial" w:hAnsi="Arial" w:cs="Arial"/>
        </w:rPr>
        <w:t>édico coloca fitas adesivas na perna da paciente</w:t>
      </w:r>
      <w:r w:rsidRPr="003117DD">
        <w:rPr>
          <w:rFonts w:ascii="Arial" w:hAnsi="Arial" w:cs="Arial"/>
        </w:rPr>
        <w:t xml:space="preserve"> e </w:t>
      </w:r>
      <w:r w:rsidR="006629C3">
        <w:rPr>
          <w:rFonts w:ascii="Arial" w:hAnsi="Arial" w:cs="Arial"/>
        </w:rPr>
        <w:t>Ângela</w:t>
      </w:r>
      <w:r w:rsidR="00A61DD9" w:rsidRPr="003117DD">
        <w:rPr>
          <w:rFonts w:ascii="Arial" w:hAnsi="Arial" w:cs="Arial"/>
        </w:rPr>
        <w:t xml:space="preserve"> acompanha muito proximamente ao local onde </w:t>
      </w:r>
      <w:r w:rsidR="00EC6D02" w:rsidRPr="003117DD">
        <w:rPr>
          <w:rFonts w:ascii="Arial" w:hAnsi="Arial" w:cs="Arial"/>
        </w:rPr>
        <w:t xml:space="preserve">são </w:t>
      </w:r>
      <w:r w:rsidR="00A61DD9" w:rsidRPr="003117DD">
        <w:rPr>
          <w:rFonts w:ascii="Arial" w:hAnsi="Arial" w:cs="Arial"/>
        </w:rPr>
        <w:t>colocadas, cortando</w:t>
      </w:r>
      <w:r w:rsidR="008D30A9" w:rsidRPr="003117DD">
        <w:rPr>
          <w:rFonts w:ascii="Arial" w:hAnsi="Arial" w:cs="Arial"/>
        </w:rPr>
        <w:t xml:space="preserve"> a fita adesiva</w:t>
      </w:r>
      <w:r w:rsidR="00A61DD9" w:rsidRPr="003117DD">
        <w:rPr>
          <w:rFonts w:ascii="Arial" w:hAnsi="Arial" w:cs="Arial"/>
        </w:rPr>
        <w:t xml:space="preserve"> com a tesoura </w:t>
      </w:r>
      <w:r w:rsidR="00035468" w:rsidRPr="003117DD">
        <w:rPr>
          <w:rFonts w:ascii="Arial" w:hAnsi="Arial" w:cs="Arial"/>
        </w:rPr>
        <w:t>logo</w:t>
      </w:r>
      <w:r w:rsidR="00A61DD9" w:rsidRPr="003117DD">
        <w:rPr>
          <w:rFonts w:ascii="Arial" w:hAnsi="Arial" w:cs="Arial"/>
        </w:rPr>
        <w:t xml:space="preserve"> que </w:t>
      </w:r>
      <w:r w:rsidR="00E34AD3" w:rsidRPr="003117DD">
        <w:rPr>
          <w:rFonts w:ascii="Arial" w:hAnsi="Arial" w:cs="Arial"/>
        </w:rPr>
        <w:t xml:space="preserve">o </w:t>
      </w:r>
      <w:r w:rsidR="00A61DD9" w:rsidRPr="003117DD">
        <w:rPr>
          <w:rFonts w:ascii="Arial" w:hAnsi="Arial" w:cs="Arial"/>
        </w:rPr>
        <w:t xml:space="preserve">médico completa um </w:t>
      </w:r>
      <w:r w:rsidR="00A61DD9" w:rsidRPr="003117DD">
        <w:rPr>
          <w:rFonts w:ascii="Arial" w:hAnsi="Arial" w:cs="Arial"/>
        </w:rPr>
        <w:lastRenderedPageBreak/>
        <w:t xml:space="preserve">movimento. </w:t>
      </w:r>
      <w:r w:rsidRPr="003117DD">
        <w:rPr>
          <w:rFonts w:ascii="Arial" w:hAnsi="Arial" w:cs="Arial"/>
        </w:rPr>
        <w:t xml:space="preserve">Ela reposiciona a iluminação várias vezes durante </w:t>
      </w:r>
      <w:r w:rsidR="009834A0" w:rsidRPr="003117DD">
        <w:rPr>
          <w:rFonts w:ascii="Arial" w:hAnsi="Arial" w:cs="Arial"/>
        </w:rPr>
        <w:t>o processo</w:t>
      </w:r>
      <w:r w:rsidRPr="003117DD">
        <w:rPr>
          <w:rFonts w:ascii="Arial" w:hAnsi="Arial" w:cs="Arial"/>
        </w:rPr>
        <w:t xml:space="preserve">. Ao final da cirurgia, </w:t>
      </w:r>
      <w:r w:rsidR="008D30A9" w:rsidRPr="003117DD">
        <w:rPr>
          <w:rFonts w:ascii="Arial" w:hAnsi="Arial" w:cs="Arial"/>
        </w:rPr>
        <w:t xml:space="preserve">as duas técnicas cuidam da </w:t>
      </w:r>
      <w:r w:rsidR="00A61DD9" w:rsidRPr="003117DD">
        <w:rPr>
          <w:rFonts w:ascii="Arial" w:hAnsi="Arial" w:cs="Arial"/>
        </w:rPr>
        <w:t>organização da sala</w:t>
      </w:r>
      <w:r w:rsidR="00E720F4" w:rsidRPr="003117DD">
        <w:rPr>
          <w:rFonts w:ascii="Arial" w:hAnsi="Arial" w:cs="Arial"/>
        </w:rPr>
        <w:t>, mas a limpeza é feita por outras funcionárias.</w:t>
      </w:r>
    </w:p>
    <w:p w14:paraId="720FFB4A" w14:textId="77777777" w:rsidR="008D30A9" w:rsidRPr="003117DD" w:rsidRDefault="008D30A9" w:rsidP="001A0DE1">
      <w:pPr>
        <w:spacing w:line="360" w:lineRule="auto"/>
        <w:ind w:firstLine="709"/>
        <w:jc w:val="both"/>
        <w:rPr>
          <w:rFonts w:ascii="Arial" w:hAnsi="Arial" w:cs="Arial"/>
          <w:b/>
        </w:rPr>
      </w:pPr>
    </w:p>
    <w:p w14:paraId="6A28440F" w14:textId="77777777" w:rsidR="004A7107" w:rsidRPr="003117DD" w:rsidRDefault="00CA7539" w:rsidP="001A0DE1">
      <w:pPr>
        <w:spacing w:line="360" w:lineRule="auto"/>
        <w:ind w:firstLine="709"/>
        <w:jc w:val="both"/>
        <w:rPr>
          <w:rFonts w:ascii="Arial" w:hAnsi="Arial" w:cs="Arial"/>
          <w:b/>
        </w:rPr>
      </w:pPr>
      <w:r w:rsidRPr="003117DD">
        <w:rPr>
          <w:rFonts w:ascii="Arial" w:hAnsi="Arial" w:cs="Arial"/>
          <w:b/>
        </w:rPr>
        <w:t>Considerações Finais</w:t>
      </w:r>
    </w:p>
    <w:p w14:paraId="25C7EF28" w14:textId="04021AC8" w:rsidR="00F00651" w:rsidRPr="003117DD" w:rsidRDefault="00C3101F" w:rsidP="001A0DE1">
      <w:pPr>
        <w:spacing w:line="360" w:lineRule="auto"/>
        <w:ind w:firstLine="709"/>
        <w:jc w:val="both"/>
        <w:rPr>
          <w:rFonts w:ascii="Arial" w:hAnsi="Arial" w:cs="Arial"/>
        </w:rPr>
      </w:pPr>
      <w:r w:rsidRPr="003117DD">
        <w:rPr>
          <w:rFonts w:ascii="Arial" w:hAnsi="Arial" w:cs="Arial"/>
        </w:rPr>
        <w:t xml:space="preserve">Pensamos que a </w:t>
      </w:r>
      <w:r w:rsidR="00EC6D02" w:rsidRPr="003117DD">
        <w:rPr>
          <w:rFonts w:ascii="Arial" w:hAnsi="Arial" w:cs="Arial"/>
        </w:rPr>
        <w:t>“</w:t>
      </w:r>
      <w:r w:rsidRPr="003117DD">
        <w:rPr>
          <w:rFonts w:ascii="Arial" w:hAnsi="Arial" w:cs="Arial"/>
        </w:rPr>
        <w:t>visibilidade</w:t>
      </w:r>
      <w:r w:rsidR="00EC6D02" w:rsidRPr="003117DD">
        <w:rPr>
          <w:rFonts w:ascii="Arial" w:hAnsi="Arial" w:cs="Arial"/>
        </w:rPr>
        <w:t>”</w:t>
      </w:r>
      <w:r w:rsidRPr="003117DD">
        <w:rPr>
          <w:rFonts w:ascii="Arial" w:hAnsi="Arial" w:cs="Arial"/>
        </w:rPr>
        <w:t xml:space="preserve"> ou </w:t>
      </w:r>
      <w:r w:rsidR="00EC6D02" w:rsidRPr="003117DD">
        <w:rPr>
          <w:rFonts w:ascii="Arial" w:hAnsi="Arial" w:cs="Arial"/>
        </w:rPr>
        <w:t>“</w:t>
      </w:r>
      <w:r w:rsidRPr="003117DD">
        <w:rPr>
          <w:rFonts w:ascii="Arial" w:hAnsi="Arial" w:cs="Arial"/>
        </w:rPr>
        <w:t>invisibilidade</w:t>
      </w:r>
      <w:r w:rsidR="00EC6D02" w:rsidRPr="003117DD">
        <w:rPr>
          <w:rFonts w:ascii="Arial" w:hAnsi="Arial" w:cs="Arial"/>
        </w:rPr>
        <w:t>”</w:t>
      </w:r>
      <w:ins w:id="345" w:author="Autor">
        <w:r w:rsidR="000651F0">
          <w:rPr>
            <w:rFonts w:ascii="Arial" w:hAnsi="Arial" w:cs="Arial"/>
          </w:rPr>
          <w:t xml:space="preserve"> </w:t>
        </w:r>
      </w:ins>
      <w:r w:rsidR="00EC6D02" w:rsidRPr="003117DD">
        <w:rPr>
          <w:rFonts w:ascii="Arial" w:hAnsi="Arial" w:cs="Arial"/>
        </w:rPr>
        <w:t>da</w:t>
      </w:r>
      <w:r w:rsidRPr="003117DD">
        <w:rPr>
          <w:rFonts w:ascii="Arial" w:hAnsi="Arial" w:cs="Arial"/>
        </w:rPr>
        <w:t xml:space="preserve"> prática do cuidado </w:t>
      </w:r>
      <w:r w:rsidR="00EC6D02" w:rsidRPr="003117DD">
        <w:rPr>
          <w:rFonts w:ascii="Arial" w:hAnsi="Arial" w:cs="Arial"/>
        </w:rPr>
        <w:t>e</w:t>
      </w:r>
      <w:ins w:id="346" w:author="Autor">
        <w:r w:rsidR="000651F0">
          <w:rPr>
            <w:rFonts w:ascii="Arial" w:hAnsi="Arial" w:cs="Arial"/>
          </w:rPr>
          <w:t xml:space="preserve"> </w:t>
        </w:r>
      </w:ins>
      <w:r w:rsidR="00EC6D02" w:rsidRPr="003117DD">
        <w:rPr>
          <w:rFonts w:ascii="Arial" w:hAnsi="Arial" w:cs="Arial"/>
        </w:rPr>
        <w:t>d</w:t>
      </w:r>
      <w:r w:rsidRPr="003117DD">
        <w:rPr>
          <w:rFonts w:ascii="Arial" w:hAnsi="Arial" w:cs="Arial"/>
        </w:rPr>
        <w:t xml:space="preserve">os saberes que </w:t>
      </w:r>
      <w:r w:rsidR="006629C3">
        <w:rPr>
          <w:rFonts w:ascii="Arial" w:hAnsi="Arial" w:cs="Arial"/>
        </w:rPr>
        <w:t>a</w:t>
      </w:r>
      <w:r w:rsidRPr="003117DD">
        <w:rPr>
          <w:rFonts w:ascii="Arial" w:hAnsi="Arial" w:cs="Arial"/>
        </w:rPr>
        <w:t xml:space="preserve"> envolvem dependem do que se está a observar. </w:t>
      </w:r>
      <w:r w:rsidR="006629C3">
        <w:rPr>
          <w:rFonts w:ascii="Arial" w:hAnsi="Arial" w:cs="Arial"/>
        </w:rPr>
        <w:t>É insuficiente</w:t>
      </w:r>
      <w:r w:rsidRPr="003117DD">
        <w:rPr>
          <w:rFonts w:ascii="Arial" w:hAnsi="Arial" w:cs="Arial"/>
        </w:rPr>
        <w:t xml:space="preserve"> considerar apenas a dimensão subjetiva </w:t>
      </w:r>
      <w:r w:rsidR="00EC6D02" w:rsidRPr="003117DD">
        <w:rPr>
          <w:rFonts w:ascii="Arial" w:hAnsi="Arial" w:cs="Arial"/>
        </w:rPr>
        <w:t>dessas prática</w:t>
      </w:r>
      <w:r w:rsidR="006629C3">
        <w:rPr>
          <w:rFonts w:ascii="Arial" w:hAnsi="Arial" w:cs="Arial"/>
        </w:rPr>
        <w:t>s</w:t>
      </w:r>
      <w:r w:rsidRPr="003117DD">
        <w:rPr>
          <w:rFonts w:ascii="Arial" w:hAnsi="Arial" w:cs="Arial"/>
        </w:rPr>
        <w:t xml:space="preserve">, remetendo-se tudo à consciência do indivíduo. Emoções e afetos são expressos de maneira objetiva, em que pese parte </w:t>
      </w:r>
      <w:r w:rsidR="007620A4">
        <w:rPr>
          <w:rFonts w:ascii="Arial" w:hAnsi="Arial" w:cs="Arial"/>
        </w:rPr>
        <w:t xml:space="preserve">importante </w:t>
      </w:r>
      <w:r w:rsidRPr="003117DD">
        <w:rPr>
          <w:rFonts w:ascii="Arial" w:hAnsi="Arial" w:cs="Arial"/>
        </w:rPr>
        <w:t>de seu significado só possa ser atingid</w:t>
      </w:r>
      <w:r w:rsidR="007620A4">
        <w:rPr>
          <w:rFonts w:ascii="Arial" w:hAnsi="Arial" w:cs="Arial"/>
        </w:rPr>
        <w:t>a</w:t>
      </w:r>
      <w:r w:rsidRPr="003117DD">
        <w:rPr>
          <w:rFonts w:ascii="Arial" w:hAnsi="Arial" w:cs="Arial"/>
        </w:rPr>
        <w:t xml:space="preserve"> por meio do diálogo</w:t>
      </w:r>
      <w:r w:rsidR="007620A4">
        <w:rPr>
          <w:rFonts w:ascii="Arial" w:hAnsi="Arial" w:cs="Arial"/>
        </w:rPr>
        <w:t xml:space="preserve"> com o sujeito</w:t>
      </w:r>
      <w:r w:rsidRPr="003117DD">
        <w:rPr>
          <w:rFonts w:ascii="Arial" w:hAnsi="Arial" w:cs="Arial"/>
        </w:rPr>
        <w:t xml:space="preserve"> </w:t>
      </w:r>
      <w:del w:id="347" w:author="Autor">
        <w:r w:rsidRPr="003117DD" w:rsidDel="00F42BEA">
          <w:rPr>
            <w:rFonts w:ascii="Arial" w:hAnsi="Arial" w:cs="Arial"/>
          </w:rPr>
          <w:delText xml:space="preserve">sobre o </w:delText>
        </w:r>
      </w:del>
      <w:r w:rsidRPr="003117DD">
        <w:rPr>
          <w:rFonts w:ascii="Arial" w:hAnsi="Arial" w:cs="Arial"/>
        </w:rPr>
        <w:t>que se observa. Na</w:t>
      </w:r>
      <w:r w:rsidR="00CE1311" w:rsidRPr="003117DD">
        <w:rPr>
          <w:rFonts w:ascii="Arial" w:hAnsi="Arial" w:cs="Arial"/>
        </w:rPr>
        <w:t>s observações que fizemos</w:t>
      </w:r>
      <w:ins w:id="348" w:author="Autor">
        <w:r w:rsidR="00F42BEA">
          <w:rPr>
            <w:rFonts w:ascii="Arial" w:hAnsi="Arial" w:cs="Arial"/>
          </w:rPr>
          <w:t>,</w:t>
        </w:r>
      </w:ins>
      <w:r w:rsidR="00CE1311" w:rsidRPr="003117DD">
        <w:rPr>
          <w:rFonts w:ascii="Arial" w:hAnsi="Arial" w:cs="Arial"/>
        </w:rPr>
        <w:t xml:space="preserve"> é</w:t>
      </w:r>
      <w:r w:rsidR="00F00651" w:rsidRPr="003117DD">
        <w:rPr>
          <w:rFonts w:ascii="Arial" w:hAnsi="Arial" w:cs="Arial"/>
        </w:rPr>
        <w:t xml:space="preserve"> impossível deixar de </w:t>
      </w:r>
      <w:r w:rsidR="00CE1311" w:rsidRPr="003117DD">
        <w:rPr>
          <w:rFonts w:ascii="Arial" w:hAnsi="Arial" w:cs="Arial"/>
        </w:rPr>
        <w:t>perceber</w:t>
      </w:r>
      <w:r w:rsidR="00F00651" w:rsidRPr="003117DD">
        <w:rPr>
          <w:rFonts w:ascii="Arial" w:hAnsi="Arial" w:cs="Arial"/>
        </w:rPr>
        <w:t xml:space="preserve"> nos gestos</w:t>
      </w:r>
      <w:r w:rsidR="0030257D" w:rsidRPr="003117DD">
        <w:rPr>
          <w:rFonts w:ascii="Arial" w:hAnsi="Arial" w:cs="Arial"/>
        </w:rPr>
        <w:t xml:space="preserve"> e</w:t>
      </w:r>
      <w:r w:rsidR="00F00651" w:rsidRPr="003117DD">
        <w:rPr>
          <w:rFonts w:ascii="Arial" w:hAnsi="Arial" w:cs="Arial"/>
        </w:rPr>
        <w:t xml:space="preserve"> olhares </w:t>
      </w:r>
      <w:r w:rsidR="0030257D" w:rsidRPr="003117DD">
        <w:rPr>
          <w:rFonts w:ascii="Arial" w:hAnsi="Arial" w:cs="Arial"/>
        </w:rPr>
        <w:t>das trabalhadora</w:t>
      </w:r>
      <w:r w:rsidR="00E34AD3" w:rsidRPr="003117DD">
        <w:rPr>
          <w:rFonts w:ascii="Arial" w:hAnsi="Arial" w:cs="Arial"/>
        </w:rPr>
        <w:t>s</w:t>
      </w:r>
      <w:ins w:id="349" w:author="Autor">
        <w:r w:rsidR="000651F0">
          <w:rPr>
            <w:rFonts w:ascii="Arial" w:hAnsi="Arial" w:cs="Arial"/>
          </w:rPr>
          <w:t xml:space="preserve">, </w:t>
        </w:r>
      </w:ins>
      <w:r w:rsidR="00CE1311" w:rsidRPr="003117DD">
        <w:rPr>
          <w:rFonts w:ascii="Arial" w:hAnsi="Arial" w:cs="Arial"/>
        </w:rPr>
        <w:t xml:space="preserve">as qualidades da prática do </w:t>
      </w:r>
      <w:r w:rsidR="00F00651" w:rsidRPr="003117DD">
        <w:rPr>
          <w:rFonts w:ascii="Arial" w:hAnsi="Arial" w:cs="Arial"/>
        </w:rPr>
        <w:t>cuidado</w:t>
      </w:r>
      <w:r w:rsidR="00CE1311" w:rsidRPr="003117DD">
        <w:rPr>
          <w:rFonts w:ascii="Arial" w:hAnsi="Arial" w:cs="Arial"/>
        </w:rPr>
        <w:t xml:space="preserve"> e dos saberes </w:t>
      </w:r>
      <w:r w:rsidR="00044203">
        <w:rPr>
          <w:rFonts w:ascii="Arial" w:hAnsi="Arial" w:cs="Arial"/>
        </w:rPr>
        <w:t>aí</w:t>
      </w:r>
      <w:r w:rsidR="00CE1311" w:rsidRPr="003117DD">
        <w:rPr>
          <w:rFonts w:ascii="Arial" w:hAnsi="Arial" w:cs="Arial"/>
        </w:rPr>
        <w:t xml:space="preserve"> presentes</w:t>
      </w:r>
      <w:r w:rsidR="007620A4">
        <w:rPr>
          <w:rFonts w:ascii="Arial" w:hAnsi="Arial" w:cs="Arial"/>
        </w:rPr>
        <w:t xml:space="preserve">, </w:t>
      </w:r>
      <w:r w:rsidR="00044203">
        <w:rPr>
          <w:rFonts w:ascii="Arial" w:hAnsi="Arial" w:cs="Arial"/>
        </w:rPr>
        <w:t>originados</w:t>
      </w:r>
      <w:ins w:id="350" w:author="Autor">
        <w:r w:rsidR="000651F0">
          <w:rPr>
            <w:rFonts w:ascii="Arial" w:hAnsi="Arial" w:cs="Arial"/>
          </w:rPr>
          <w:t xml:space="preserve"> </w:t>
        </w:r>
      </w:ins>
      <w:r w:rsidR="00044203">
        <w:rPr>
          <w:rFonts w:ascii="Arial" w:hAnsi="Arial" w:cs="Arial"/>
        </w:rPr>
        <w:t>em</w:t>
      </w:r>
      <w:r w:rsidR="00CE1311" w:rsidRPr="003117DD">
        <w:rPr>
          <w:rFonts w:ascii="Arial" w:hAnsi="Arial" w:cs="Arial"/>
        </w:rPr>
        <w:t xml:space="preserve"> experiência</w:t>
      </w:r>
      <w:r w:rsidR="007620A4">
        <w:rPr>
          <w:rFonts w:ascii="Arial" w:hAnsi="Arial" w:cs="Arial"/>
        </w:rPr>
        <w:t xml:space="preserve">s que geralmente só as </w:t>
      </w:r>
      <w:r w:rsidR="00CE1311" w:rsidRPr="003117DD">
        <w:rPr>
          <w:rFonts w:ascii="Arial" w:hAnsi="Arial" w:cs="Arial"/>
        </w:rPr>
        <w:t>mulheres</w:t>
      </w:r>
      <w:r w:rsidR="007620A4">
        <w:rPr>
          <w:rFonts w:ascii="Arial" w:hAnsi="Arial" w:cs="Arial"/>
        </w:rPr>
        <w:t xml:space="preserve"> possuem</w:t>
      </w:r>
      <w:r w:rsidR="00CE1311" w:rsidRPr="003117DD">
        <w:rPr>
          <w:rFonts w:ascii="Arial" w:hAnsi="Arial" w:cs="Arial"/>
        </w:rPr>
        <w:t>.</w:t>
      </w:r>
    </w:p>
    <w:p w14:paraId="022EA71A" w14:textId="689F4843" w:rsidR="00F00651" w:rsidRPr="003117DD" w:rsidRDefault="00F00651" w:rsidP="001A0DE1">
      <w:pPr>
        <w:spacing w:line="360" w:lineRule="auto"/>
        <w:ind w:firstLine="709"/>
        <w:jc w:val="both"/>
        <w:rPr>
          <w:rFonts w:ascii="Arial" w:hAnsi="Arial" w:cs="Arial"/>
        </w:rPr>
      </w:pPr>
      <w:r w:rsidRPr="003117DD">
        <w:rPr>
          <w:rFonts w:ascii="Arial" w:hAnsi="Arial" w:cs="Arial"/>
        </w:rPr>
        <w:t xml:space="preserve">Um processo de desnaturalização é necessário para que o trabalho </w:t>
      </w:r>
      <w:ins w:id="351" w:author="Autor">
        <w:r w:rsidR="00F42BEA">
          <w:rPr>
            <w:rFonts w:ascii="Arial" w:hAnsi="Arial" w:cs="Arial"/>
          </w:rPr>
          <w:t xml:space="preserve">de cuidado </w:t>
        </w:r>
      </w:ins>
      <w:r w:rsidR="007620A4">
        <w:rPr>
          <w:rFonts w:ascii="Arial" w:hAnsi="Arial" w:cs="Arial"/>
        </w:rPr>
        <w:t xml:space="preserve">e os saberes dos </w:t>
      </w:r>
      <w:r w:rsidRPr="003117DD">
        <w:rPr>
          <w:rFonts w:ascii="Arial" w:hAnsi="Arial" w:cs="Arial"/>
        </w:rPr>
        <w:t xml:space="preserve">sujeitos que cuidam recebam o devido valor. A compreensão de que certos trabalhos </w:t>
      </w:r>
      <w:r w:rsidR="007620A4">
        <w:rPr>
          <w:rFonts w:ascii="Arial" w:hAnsi="Arial" w:cs="Arial"/>
        </w:rPr>
        <w:t>são</w:t>
      </w:r>
      <w:r w:rsidRPr="003117DD">
        <w:rPr>
          <w:rFonts w:ascii="Arial" w:hAnsi="Arial" w:cs="Arial"/>
        </w:rPr>
        <w:t xml:space="preserve"> “impagáveis” </w:t>
      </w:r>
      <w:r w:rsidR="00E33987" w:rsidRPr="003117DD">
        <w:rPr>
          <w:rFonts w:ascii="Arial" w:hAnsi="Arial" w:cs="Arial"/>
        </w:rPr>
        <w:t>coloca os trabalhadores num beco sem saída, pois só lhes resta, se esperam maior reconhecimento, esperar o fim da economia capitalista.</w:t>
      </w:r>
    </w:p>
    <w:p w14:paraId="1F7A82AE" w14:textId="77777777" w:rsidR="00F42BEA" w:rsidRPr="001E3C54" w:rsidRDefault="00F42BEA" w:rsidP="00F42BEA">
      <w:pPr>
        <w:spacing w:line="360" w:lineRule="auto"/>
        <w:ind w:firstLine="709"/>
        <w:jc w:val="both"/>
        <w:rPr>
          <w:ins w:id="352" w:author="Autor"/>
          <w:rFonts w:ascii="Arial" w:hAnsi="Arial" w:cs="Arial"/>
        </w:rPr>
      </w:pPr>
      <w:ins w:id="353" w:author="Autor">
        <w:r>
          <w:rPr>
            <w:rFonts w:ascii="Arial" w:hAnsi="Arial" w:cs="Arial"/>
          </w:rPr>
          <w:t xml:space="preserve">Acreditamos ser necessário que o campo trabalho e educação e teorias como a </w:t>
        </w:r>
        <w:r w:rsidRPr="001E3C54">
          <w:rPr>
            <w:rFonts w:ascii="Arial" w:hAnsi="Arial" w:cs="Arial"/>
          </w:rPr>
          <w:t>psicologia do trabalho</w:t>
        </w:r>
        <w:r>
          <w:rPr>
            <w:rFonts w:ascii="Arial" w:hAnsi="Arial" w:cs="Arial"/>
          </w:rPr>
          <w:t xml:space="preserve"> e a psicodinâmica do trabalho ampliem os diálogos sobre os saberes do trabalho, pois isso contribuiria </w:t>
        </w:r>
        <w:r w:rsidRPr="001E3C54">
          <w:rPr>
            <w:rFonts w:ascii="Arial" w:hAnsi="Arial" w:cs="Arial"/>
          </w:rPr>
          <w:t>para revelar a complexa trama de conhecimentos envolvidos na atividade dos trabalhadores.</w:t>
        </w:r>
      </w:ins>
    </w:p>
    <w:p w14:paraId="52CD548E" w14:textId="727C23E8" w:rsidR="00CE1311" w:rsidRPr="003117DD" w:rsidDel="00F42BEA" w:rsidRDefault="00CE1311" w:rsidP="001A0DE1">
      <w:pPr>
        <w:spacing w:line="360" w:lineRule="auto"/>
        <w:ind w:firstLine="709"/>
        <w:jc w:val="both"/>
        <w:rPr>
          <w:del w:id="354" w:author="Autor"/>
          <w:rFonts w:ascii="Arial" w:hAnsi="Arial" w:cs="Arial"/>
        </w:rPr>
      </w:pPr>
      <w:del w:id="355" w:author="Autor">
        <w:r w:rsidRPr="003117DD" w:rsidDel="00F42BEA">
          <w:rPr>
            <w:rFonts w:ascii="Arial" w:hAnsi="Arial" w:cs="Arial"/>
          </w:rPr>
          <w:delText>Teorias recentes</w:delText>
        </w:r>
      </w:del>
      <w:ins w:id="356" w:author="Autor">
        <w:del w:id="357" w:author="Autor">
          <w:r w:rsidR="00EC6EA9" w:rsidDel="00F42BEA">
            <w:rPr>
              <w:rFonts w:ascii="Arial" w:hAnsi="Arial" w:cs="Arial"/>
            </w:rPr>
            <w:delText>,</w:delText>
          </w:r>
        </w:del>
      </w:ins>
      <w:del w:id="358" w:author="Autor">
        <w:r w:rsidRPr="003117DD" w:rsidDel="00F42BEA">
          <w:rPr>
            <w:rFonts w:ascii="Arial" w:hAnsi="Arial" w:cs="Arial"/>
          </w:rPr>
          <w:delText xml:space="preserve"> como a </w:delText>
        </w:r>
        <w:r w:rsidRPr="00215617" w:rsidDel="00F42BEA">
          <w:rPr>
            <w:rFonts w:ascii="Arial" w:hAnsi="Arial" w:cs="Arial"/>
            <w:highlight w:val="yellow"/>
          </w:rPr>
          <w:delText>ergologia</w:delText>
        </w:r>
      </w:del>
      <w:ins w:id="359" w:author="Autor">
        <w:del w:id="360" w:author="Autor">
          <w:r w:rsidR="00EC6EA9" w:rsidDel="00F42BEA">
            <w:rPr>
              <w:rFonts w:ascii="Arial" w:hAnsi="Arial" w:cs="Arial"/>
            </w:rPr>
            <w:delText>,</w:delText>
          </w:r>
        </w:del>
      </w:ins>
      <w:del w:id="361" w:author="Autor">
        <w:r w:rsidR="00215617" w:rsidDel="00F42BEA">
          <w:rPr>
            <w:rFonts w:ascii="Arial" w:hAnsi="Arial" w:cs="Arial"/>
          </w:rPr>
          <w:delText xml:space="preserve"> </w:delText>
        </w:r>
        <w:r w:rsidR="00215617" w:rsidRPr="00EC6EA9" w:rsidDel="00F42BEA">
          <w:rPr>
            <w:rFonts w:ascii="Arial" w:hAnsi="Arial" w:cs="Arial"/>
            <w:highlight w:val="yellow"/>
            <w:rPrChange w:id="362" w:author="Autor">
              <w:rPr>
                <w:rFonts w:ascii="Arial" w:hAnsi="Arial" w:cs="Arial"/>
              </w:rPr>
            </w:rPrChange>
          </w:rPr>
          <w:delText>[não fez referências à ergologia antes]</w:delText>
        </w:r>
        <w:r w:rsidR="00215617" w:rsidDel="00F42BEA">
          <w:rPr>
            <w:rFonts w:ascii="Arial" w:hAnsi="Arial" w:cs="Arial"/>
          </w:rPr>
          <w:delText xml:space="preserve"> </w:delText>
        </w:r>
        <w:r w:rsidRPr="003117DD" w:rsidDel="00F42BEA">
          <w:rPr>
            <w:rFonts w:ascii="Arial" w:hAnsi="Arial" w:cs="Arial"/>
          </w:rPr>
          <w:delText xml:space="preserve"> e a didática profissional, </w:delText>
        </w:r>
        <w:r w:rsidR="007620A4" w:rsidDel="00F42BEA">
          <w:rPr>
            <w:rFonts w:ascii="Arial" w:hAnsi="Arial" w:cs="Arial"/>
          </w:rPr>
          <w:delText xml:space="preserve">assim como </w:delText>
        </w:r>
        <w:r w:rsidRPr="003117DD" w:rsidDel="00F42BEA">
          <w:rPr>
            <w:rFonts w:ascii="Arial" w:hAnsi="Arial" w:cs="Arial"/>
          </w:rPr>
          <w:delText xml:space="preserve">a psicologia do trabalho, têm desenvolvido um importante diálogo com a área da educação, contribuindo para revelar a complexa trama de conhecimentos envolvidos na atividade dos trabalhadores. No entanto, acreditamos que há um longo caminho a </w:delText>
        </w:r>
        <w:r w:rsidR="00044203" w:rsidDel="00F42BEA">
          <w:rPr>
            <w:rFonts w:ascii="Arial" w:hAnsi="Arial" w:cs="Arial"/>
          </w:rPr>
          <w:delText>ser trilhado</w:delText>
        </w:r>
        <w:r w:rsidRPr="003117DD" w:rsidDel="00F42BEA">
          <w:rPr>
            <w:rFonts w:ascii="Arial" w:hAnsi="Arial" w:cs="Arial"/>
          </w:rPr>
          <w:delText>.</w:delText>
        </w:r>
      </w:del>
    </w:p>
    <w:p w14:paraId="04D20F31" w14:textId="77777777" w:rsidR="00F42BEA" w:rsidRPr="001E3C54" w:rsidRDefault="00F42BEA" w:rsidP="00F42BEA">
      <w:pPr>
        <w:spacing w:line="360" w:lineRule="auto"/>
        <w:ind w:firstLine="709"/>
        <w:jc w:val="both"/>
        <w:rPr>
          <w:ins w:id="363" w:author="Autor"/>
          <w:rFonts w:ascii="Arial" w:hAnsi="Arial" w:cs="Arial"/>
        </w:rPr>
      </w:pPr>
      <w:ins w:id="364" w:author="Autor">
        <w:r w:rsidRPr="001E3C54">
          <w:rPr>
            <w:rFonts w:ascii="Arial" w:hAnsi="Arial" w:cs="Arial"/>
          </w:rPr>
          <w:t>E há uma questão importante a enfrentar no que respeita ao uso dos saberes revelados pelos trabalhadores, a qual Stroobants (2004) chama de perigo da visibilidade das competências. Nesse sentido, muito contribu</w:t>
        </w:r>
        <w:r>
          <w:rPr>
            <w:rFonts w:ascii="Arial" w:hAnsi="Arial" w:cs="Arial"/>
          </w:rPr>
          <w:t>i o vasto patrimônio do campo trabalho e educação</w:t>
        </w:r>
        <w:r w:rsidRPr="001E3C54">
          <w:rPr>
            <w:rFonts w:ascii="Arial" w:hAnsi="Arial" w:cs="Arial"/>
          </w:rPr>
          <w:t xml:space="preserve"> sobre as formas de apropriação dos saberes dos trabalhadores. Qualquer que seja a forma de abordagem das práticas educativas nos locais de trabalho, ela terá que se a ver com essa problemática, já que produção e apropriação de saberes são inseparáveis nas relações sociais de produção.</w:t>
        </w:r>
      </w:ins>
    </w:p>
    <w:p w14:paraId="2A31A9B3" w14:textId="07488990" w:rsidR="007620A4" w:rsidDel="00F42BEA" w:rsidRDefault="007620A4" w:rsidP="00A25223">
      <w:pPr>
        <w:spacing w:line="360" w:lineRule="auto"/>
        <w:ind w:firstLine="709"/>
        <w:jc w:val="both"/>
        <w:rPr>
          <w:del w:id="365" w:author="Autor"/>
          <w:rFonts w:ascii="Arial" w:hAnsi="Arial" w:cs="Arial"/>
        </w:rPr>
      </w:pPr>
      <w:del w:id="366" w:author="Autor">
        <w:r w:rsidDel="00F42BEA">
          <w:rPr>
            <w:rFonts w:ascii="Arial" w:hAnsi="Arial" w:cs="Arial"/>
          </w:rPr>
          <w:delText xml:space="preserve">E há uma questão importante </w:delText>
        </w:r>
        <w:r w:rsidR="00A25223" w:rsidRPr="003117DD" w:rsidDel="00F42BEA">
          <w:rPr>
            <w:rFonts w:ascii="Arial" w:hAnsi="Arial" w:cs="Arial"/>
          </w:rPr>
          <w:delText xml:space="preserve">a enfrentar no que respeita ao uso dos saberes </w:delText>
        </w:r>
        <w:r w:rsidDel="00F42BEA">
          <w:rPr>
            <w:rFonts w:ascii="Arial" w:hAnsi="Arial" w:cs="Arial"/>
          </w:rPr>
          <w:delText>revelados pelos</w:delText>
        </w:r>
        <w:r w:rsidR="00A25223" w:rsidRPr="003117DD" w:rsidDel="00F42BEA">
          <w:rPr>
            <w:rFonts w:ascii="Arial" w:hAnsi="Arial" w:cs="Arial"/>
          </w:rPr>
          <w:delText xml:space="preserve"> trabalhadores, </w:delText>
        </w:r>
        <w:r w:rsidDel="00F42BEA">
          <w:rPr>
            <w:rFonts w:ascii="Arial" w:hAnsi="Arial" w:cs="Arial"/>
          </w:rPr>
          <w:delText xml:space="preserve">a qual </w:delText>
        </w:r>
        <w:r w:rsidR="00A25223" w:rsidRPr="003117DD" w:rsidDel="00F42BEA">
          <w:rPr>
            <w:rFonts w:ascii="Arial" w:hAnsi="Arial" w:cs="Arial"/>
          </w:rPr>
          <w:delText>Stroobants</w:delText>
        </w:r>
      </w:del>
      <w:ins w:id="367" w:author="Autor">
        <w:del w:id="368" w:author="Autor">
          <w:r w:rsidR="00632EB2" w:rsidDel="00F42BEA">
            <w:rPr>
              <w:rFonts w:ascii="Arial" w:hAnsi="Arial" w:cs="Arial"/>
            </w:rPr>
            <w:delText xml:space="preserve"> </w:delText>
          </w:r>
        </w:del>
      </w:ins>
      <w:del w:id="369" w:author="Autor">
        <w:r w:rsidR="001C4ADB" w:rsidRPr="003117DD" w:rsidDel="00F42BEA">
          <w:rPr>
            <w:rFonts w:ascii="Arial" w:hAnsi="Arial" w:cs="Arial"/>
          </w:rPr>
          <w:delText xml:space="preserve">(2004) </w:delText>
        </w:r>
        <w:r w:rsidR="00A25223" w:rsidRPr="003117DD" w:rsidDel="00F42BEA">
          <w:rPr>
            <w:rFonts w:ascii="Arial" w:hAnsi="Arial" w:cs="Arial"/>
          </w:rPr>
          <w:delText xml:space="preserve">chama de perigo da visibilidade das competências. Nesse sentido, muito contribui o vasto patrimônio da área de educação e trabalho sobre as formas de apropriação dos saberes dos trabalhadores. Qualquer que seja a forma de abordagem </w:delText>
        </w:r>
        <w:r w:rsidDel="00F42BEA">
          <w:rPr>
            <w:rFonts w:ascii="Arial" w:hAnsi="Arial" w:cs="Arial"/>
          </w:rPr>
          <w:delText>das</w:delText>
        </w:r>
        <w:r w:rsidR="00A25223" w:rsidRPr="003117DD" w:rsidDel="00F42BEA">
          <w:rPr>
            <w:rFonts w:ascii="Arial" w:hAnsi="Arial" w:cs="Arial"/>
          </w:rPr>
          <w:delText xml:space="preserve"> práticas educativas nos locais de trabalho</w:delText>
        </w:r>
        <w:r w:rsidDel="00F42BEA">
          <w:rPr>
            <w:rFonts w:ascii="Arial" w:hAnsi="Arial" w:cs="Arial"/>
          </w:rPr>
          <w:delText>, ela</w:delText>
        </w:r>
        <w:r w:rsidR="00A25223" w:rsidRPr="003117DD" w:rsidDel="00F42BEA">
          <w:rPr>
            <w:rFonts w:ascii="Arial" w:hAnsi="Arial" w:cs="Arial"/>
          </w:rPr>
          <w:delText xml:space="preserve"> terá que se </w:delText>
        </w:r>
        <w:r w:rsidDel="00F42BEA">
          <w:rPr>
            <w:rFonts w:ascii="Arial" w:hAnsi="Arial" w:cs="Arial"/>
          </w:rPr>
          <w:delText>a ver com</w:delText>
        </w:r>
        <w:r w:rsidR="00A25223" w:rsidRPr="003117DD" w:rsidDel="00F42BEA">
          <w:rPr>
            <w:rFonts w:ascii="Arial" w:hAnsi="Arial" w:cs="Arial"/>
          </w:rPr>
          <w:delText xml:space="preserve"> essa problemática, já que produção e apropriação de saberes são inseparáveis nas relações sociais de produção.</w:delText>
        </w:r>
      </w:del>
    </w:p>
    <w:p w14:paraId="4E4807E6" w14:textId="591E902C" w:rsidR="00A25223" w:rsidRPr="003117DD" w:rsidDel="00F42BEA" w:rsidRDefault="00F922E4" w:rsidP="00F922E4">
      <w:pPr>
        <w:spacing w:line="360" w:lineRule="auto"/>
        <w:ind w:firstLine="709"/>
        <w:jc w:val="both"/>
        <w:rPr>
          <w:del w:id="370" w:author="Autor"/>
          <w:rFonts w:eastAsia="Times New Roman"/>
          <w:b/>
        </w:rPr>
      </w:pPr>
      <w:del w:id="371" w:author="Autor">
        <w:r w:rsidDel="00F42BEA">
          <w:rPr>
            <w:rFonts w:ascii="Arial" w:hAnsi="Arial" w:cs="Arial"/>
          </w:rPr>
          <w:delText xml:space="preserve">Concluindo, gostaríamos de afirmar a importância </w:delText>
        </w:r>
        <w:r w:rsidR="006307F0" w:rsidDel="00F42BEA">
          <w:rPr>
            <w:rFonts w:ascii="Arial" w:hAnsi="Arial" w:cs="Arial"/>
          </w:rPr>
          <w:delText>da ampliação do</w:delText>
        </w:r>
        <w:r w:rsidDel="00F42BEA">
          <w:rPr>
            <w:rFonts w:ascii="Arial" w:hAnsi="Arial" w:cs="Arial"/>
          </w:rPr>
          <w:delText xml:space="preserve"> diálogo dos estudos sobre </w:delText>
        </w:r>
        <w:r w:rsidRPr="00215617" w:rsidDel="00F42BEA">
          <w:rPr>
            <w:rFonts w:ascii="Arial" w:hAnsi="Arial" w:cs="Arial"/>
            <w:highlight w:val="yellow"/>
          </w:rPr>
          <w:delText>educação e trabalho</w:delText>
        </w:r>
        <w:r w:rsidR="00215617" w:rsidDel="00F42BEA">
          <w:rPr>
            <w:rFonts w:ascii="Arial" w:hAnsi="Arial" w:cs="Arial"/>
          </w:rPr>
          <w:delText xml:space="preserve"> [</w:delText>
        </w:r>
        <w:r w:rsidR="00215617" w:rsidRPr="00215617" w:rsidDel="00F42BEA">
          <w:rPr>
            <w:rFonts w:ascii="Arial" w:hAnsi="Arial" w:cs="Arial"/>
            <w:color w:val="FF0000"/>
          </w:rPr>
          <w:delText>trabalho e educação</w:delText>
        </w:r>
        <w:r w:rsidR="00215617" w:rsidDel="00F42BEA">
          <w:rPr>
            <w:rFonts w:ascii="Arial" w:hAnsi="Arial" w:cs="Arial"/>
          </w:rPr>
          <w:delText>]</w:delText>
        </w:r>
        <w:r w:rsidDel="00F42BEA">
          <w:rPr>
            <w:rFonts w:ascii="Arial" w:hAnsi="Arial" w:cs="Arial"/>
          </w:rPr>
          <w:delText xml:space="preserve"> com pesquisas sobre gênero e </w:delText>
        </w:r>
        <w:r w:rsidR="00044203" w:rsidDel="00F42BEA">
          <w:rPr>
            <w:rFonts w:ascii="Arial" w:hAnsi="Arial" w:cs="Arial"/>
          </w:rPr>
          <w:delText>cuidado</w:delText>
        </w:r>
        <w:r w:rsidDel="00F42BEA">
          <w:rPr>
            <w:rFonts w:ascii="Arial" w:hAnsi="Arial" w:cs="Arial"/>
          </w:rPr>
          <w:delText xml:space="preserve"> para a compreensão dos saberes dos trabalhadores em suas práticas nos locais de trabalho. </w:delText>
        </w:r>
        <w:r w:rsidR="00AA0A26" w:rsidDel="00F42BEA">
          <w:rPr>
            <w:rFonts w:ascii="Arial" w:hAnsi="Arial" w:cs="Arial"/>
          </w:rPr>
          <w:delText>Pensamos</w:delText>
        </w:r>
        <w:r w:rsidDel="00F42BEA">
          <w:rPr>
            <w:rFonts w:ascii="Arial" w:hAnsi="Arial" w:cs="Arial"/>
          </w:rPr>
          <w:delText xml:space="preserve"> que </w:delText>
        </w:r>
        <w:r w:rsidR="00AA0A26" w:rsidDel="00F42BEA">
          <w:rPr>
            <w:rFonts w:ascii="Arial" w:hAnsi="Arial" w:cs="Arial"/>
          </w:rPr>
          <w:delText>a</w:delText>
        </w:r>
        <w:r w:rsidDel="00F42BEA">
          <w:rPr>
            <w:rFonts w:ascii="Arial" w:hAnsi="Arial" w:cs="Arial"/>
          </w:rPr>
          <w:delText xml:space="preserve"> compreensão </w:delText>
        </w:r>
        <w:r w:rsidR="006307F0" w:rsidDel="00F42BEA">
          <w:rPr>
            <w:rFonts w:ascii="Arial" w:hAnsi="Arial" w:cs="Arial"/>
          </w:rPr>
          <w:delText>do</w:delText>
        </w:r>
        <w:r w:rsidDel="00F42BEA">
          <w:rPr>
            <w:rFonts w:ascii="Arial" w:hAnsi="Arial" w:cs="Arial"/>
          </w:rPr>
          <w:delText xml:space="preserve"> fenômeno muito ganhará com esse diálogo.</w:delText>
        </w:r>
      </w:del>
    </w:p>
    <w:p w14:paraId="3C63F485" w14:textId="77777777" w:rsidR="00F27899" w:rsidRDefault="00F27899" w:rsidP="001A0DE1">
      <w:pPr>
        <w:spacing w:line="360" w:lineRule="auto"/>
        <w:ind w:firstLine="709"/>
        <w:jc w:val="both"/>
        <w:rPr>
          <w:ins w:id="372" w:author="Autor"/>
          <w:rFonts w:ascii="Arial" w:hAnsi="Arial" w:cs="Arial"/>
        </w:rPr>
      </w:pPr>
    </w:p>
    <w:p w14:paraId="048DD3F6" w14:textId="77777777" w:rsidR="00F42BEA" w:rsidRDefault="00F42BEA" w:rsidP="001A0DE1">
      <w:pPr>
        <w:spacing w:line="360" w:lineRule="auto"/>
        <w:ind w:firstLine="709"/>
        <w:jc w:val="both"/>
        <w:rPr>
          <w:ins w:id="373" w:author="Autor"/>
          <w:rFonts w:ascii="Arial" w:hAnsi="Arial" w:cs="Arial"/>
        </w:rPr>
      </w:pPr>
    </w:p>
    <w:p w14:paraId="50092E07" w14:textId="77777777" w:rsidR="00F42BEA" w:rsidRPr="003117DD" w:rsidRDefault="00F42BEA" w:rsidP="001A0DE1">
      <w:pPr>
        <w:spacing w:line="360" w:lineRule="auto"/>
        <w:ind w:firstLine="709"/>
        <w:jc w:val="both"/>
        <w:rPr>
          <w:rFonts w:ascii="Arial" w:hAnsi="Arial" w:cs="Arial"/>
        </w:rPr>
      </w:pPr>
    </w:p>
    <w:p w14:paraId="61A876B8" w14:textId="77777777" w:rsidR="00901826" w:rsidRPr="002C2DB5" w:rsidRDefault="00901826" w:rsidP="00E35097">
      <w:pPr>
        <w:pStyle w:val="Corpodetexto"/>
        <w:tabs>
          <w:tab w:val="left" w:pos="331"/>
        </w:tabs>
        <w:kinsoku w:val="0"/>
        <w:overflowPunct w:val="0"/>
        <w:spacing w:before="0" w:after="120"/>
        <w:ind w:left="0"/>
        <w:jc w:val="both"/>
        <w:rPr>
          <w:b/>
        </w:rPr>
      </w:pPr>
      <w:r w:rsidRPr="002C2DB5">
        <w:rPr>
          <w:b/>
        </w:rPr>
        <w:lastRenderedPageBreak/>
        <w:t>Referências</w:t>
      </w:r>
    </w:p>
    <w:p w14:paraId="16DF59F9" w14:textId="77777777" w:rsidR="00F215A9" w:rsidRPr="00E776B4" w:rsidRDefault="00F215A9" w:rsidP="001C4ADB">
      <w:pPr>
        <w:spacing w:after="120"/>
        <w:jc w:val="both"/>
        <w:rPr>
          <w:rFonts w:ascii="Arial" w:hAnsi="Arial" w:cs="Arial"/>
          <w:sz w:val="20"/>
          <w:szCs w:val="20"/>
          <w:lang w:val="es-ES"/>
        </w:rPr>
      </w:pPr>
      <w:r w:rsidRPr="00E776B4">
        <w:rPr>
          <w:rFonts w:ascii="Arial" w:hAnsi="Arial" w:cs="Arial"/>
          <w:iCs/>
          <w:color w:val="231F20"/>
          <w:sz w:val="20"/>
          <w:szCs w:val="20"/>
          <w:lang w:val="es-ES"/>
        </w:rPr>
        <w:t xml:space="preserve">BLANCH, Josep M. </w:t>
      </w:r>
      <w:r w:rsidRPr="00E776B4">
        <w:rPr>
          <w:rFonts w:ascii="Arial" w:hAnsi="Arial" w:cs="Arial"/>
          <w:sz w:val="20"/>
          <w:szCs w:val="20"/>
          <w:lang w:val="es-ES"/>
        </w:rPr>
        <w:t xml:space="preserve">Condiciones de trabajo y riesgos psicosociales bajo la nueva gestión. </w:t>
      </w:r>
      <w:r w:rsidRPr="00E776B4">
        <w:rPr>
          <w:rFonts w:ascii="Arial" w:hAnsi="Arial" w:cs="Arial"/>
          <w:b/>
          <w:sz w:val="20"/>
          <w:szCs w:val="20"/>
          <w:lang w:val="es-ES"/>
        </w:rPr>
        <w:t>Focad</w:t>
      </w:r>
      <w:r w:rsidRPr="00E776B4">
        <w:rPr>
          <w:rFonts w:ascii="Arial" w:hAnsi="Arial" w:cs="Arial"/>
          <w:sz w:val="20"/>
          <w:szCs w:val="20"/>
          <w:lang w:val="es-ES"/>
        </w:rPr>
        <w:t>, v.14, set./out.2011</w:t>
      </w:r>
      <w:r w:rsidR="0080174F" w:rsidRPr="00E776B4">
        <w:rPr>
          <w:rFonts w:ascii="Arial" w:hAnsi="Arial" w:cs="Arial"/>
          <w:sz w:val="20"/>
          <w:szCs w:val="20"/>
          <w:lang w:val="es-ES"/>
        </w:rPr>
        <w:t>, p.1-33.</w:t>
      </w:r>
    </w:p>
    <w:p w14:paraId="118B52DE" w14:textId="77777777" w:rsidR="00F215A9" w:rsidRPr="00E776B4" w:rsidRDefault="00F215A9" w:rsidP="001C4ADB">
      <w:pPr>
        <w:pStyle w:val="Default"/>
        <w:spacing w:after="120"/>
        <w:jc w:val="both"/>
        <w:rPr>
          <w:rFonts w:ascii="Arial" w:hAnsi="Arial" w:cs="Arial"/>
          <w:sz w:val="20"/>
          <w:szCs w:val="20"/>
        </w:rPr>
      </w:pPr>
      <w:r w:rsidRPr="00E776B4">
        <w:rPr>
          <w:rFonts w:ascii="Arial" w:hAnsi="Arial" w:cs="Arial"/>
          <w:bCs/>
          <w:sz w:val="20"/>
          <w:szCs w:val="20"/>
          <w:lang w:val="es-ES"/>
        </w:rPr>
        <w:t xml:space="preserve">BLANCH, Josep; CANTERA, Leonor. La nueva gestión pública de universidades y hospitales. Aplicaciones e implicaciones. </w:t>
      </w:r>
      <w:r w:rsidRPr="00E776B4">
        <w:rPr>
          <w:rFonts w:ascii="Arial" w:hAnsi="Arial" w:cs="Arial"/>
          <w:sz w:val="20"/>
          <w:szCs w:val="20"/>
        </w:rPr>
        <w:t xml:space="preserve">In: AGULLÓ, E.; ÁLVARO, J. L.; GARRIDO, A.; MEDINA, R.; SCHWEIGER, I. (Org.). </w:t>
      </w:r>
      <w:r w:rsidRPr="00E776B4">
        <w:rPr>
          <w:rFonts w:ascii="Arial" w:hAnsi="Arial" w:cs="Arial"/>
          <w:b/>
          <w:sz w:val="20"/>
          <w:szCs w:val="20"/>
        </w:rPr>
        <w:t>Nuevas formas de organizacióndeltrabajo y laempleabilidad</w:t>
      </w:r>
      <w:r w:rsidRPr="00E776B4">
        <w:rPr>
          <w:rFonts w:ascii="Arial" w:hAnsi="Arial" w:cs="Arial"/>
          <w:sz w:val="20"/>
          <w:szCs w:val="20"/>
        </w:rPr>
        <w:t>. Oviedo: Universidad de Oviedo, 2011, p.515-534.</w:t>
      </w:r>
    </w:p>
    <w:p w14:paraId="28F6C4F9" w14:textId="77777777" w:rsidR="007B53B4" w:rsidRPr="00E776B4" w:rsidRDefault="007B53B4" w:rsidP="001C4ADB">
      <w:pPr>
        <w:spacing w:after="120"/>
        <w:jc w:val="both"/>
        <w:rPr>
          <w:rFonts w:ascii="Arial" w:hAnsi="Arial" w:cs="Arial"/>
          <w:color w:val="000000"/>
          <w:sz w:val="20"/>
          <w:szCs w:val="20"/>
          <w:shd w:val="clear" w:color="auto" w:fill="FFFFFF"/>
        </w:rPr>
      </w:pPr>
      <w:r w:rsidRPr="00E776B4">
        <w:rPr>
          <w:rFonts w:ascii="Arial" w:hAnsi="Arial" w:cs="Arial"/>
          <w:sz w:val="20"/>
          <w:szCs w:val="20"/>
          <w:shd w:val="clear" w:color="auto" w:fill="FFFFFF"/>
        </w:rPr>
        <w:t>DEDECCA, Claudio Salvadori</w:t>
      </w:r>
      <w:r w:rsidR="00F215A9" w:rsidRPr="00E776B4">
        <w:rPr>
          <w:rFonts w:ascii="Arial" w:hAnsi="Arial" w:cs="Arial"/>
          <w:sz w:val="20"/>
          <w:szCs w:val="20"/>
          <w:shd w:val="clear" w:color="auto" w:fill="FFFFFF"/>
        </w:rPr>
        <w:t>;</w:t>
      </w:r>
      <w:r w:rsidRPr="00E776B4">
        <w:rPr>
          <w:rFonts w:ascii="Arial" w:hAnsi="Arial" w:cs="Arial"/>
          <w:color w:val="000000"/>
          <w:sz w:val="20"/>
          <w:szCs w:val="20"/>
          <w:shd w:val="clear" w:color="auto" w:fill="FFFFFF"/>
        </w:rPr>
        <w:t> </w:t>
      </w:r>
      <w:r w:rsidRPr="00E776B4">
        <w:rPr>
          <w:rFonts w:ascii="Arial" w:hAnsi="Arial" w:cs="Arial"/>
          <w:sz w:val="20"/>
          <w:szCs w:val="20"/>
          <w:shd w:val="clear" w:color="auto" w:fill="FFFFFF"/>
        </w:rPr>
        <w:t>TROVAO, Cassiano José Bezerra Marques</w:t>
      </w:r>
      <w:r w:rsidRPr="00E776B4">
        <w:rPr>
          <w:rFonts w:ascii="Arial" w:hAnsi="Arial" w:cs="Arial"/>
          <w:color w:val="000000"/>
          <w:sz w:val="20"/>
          <w:szCs w:val="20"/>
          <w:shd w:val="clear" w:color="auto" w:fill="FFFFFF"/>
        </w:rPr>
        <w:t>.</w:t>
      </w:r>
      <w:r w:rsidRPr="00E776B4">
        <w:rPr>
          <w:rStyle w:val="apple-converted-space"/>
          <w:rFonts w:ascii="Arial" w:hAnsi="Arial" w:cs="Arial"/>
          <w:bCs/>
          <w:color w:val="000000"/>
          <w:sz w:val="20"/>
          <w:szCs w:val="20"/>
          <w:shd w:val="clear" w:color="auto" w:fill="FFFFFF"/>
        </w:rPr>
        <w:t> </w:t>
      </w:r>
      <w:r w:rsidRPr="00E776B4">
        <w:rPr>
          <w:rStyle w:val="article-title"/>
          <w:rFonts w:ascii="Arial" w:hAnsi="Arial" w:cs="Arial"/>
          <w:bCs/>
          <w:color w:val="000000"/>
          <w:sz w:val="20"/>
          <w:szCs w:val="20"/>
          <w:shd w:val="clear" w:color="auto" w:fill="FFFFFF"/>
        </w:rPr>
        <w:t>A força de trabalho no complexo da saúde:</w:t>
      </w:r>
      <w:r w:rsidRPr="00E776B4">
        <w:rPr>
          <w:rStyle w:val="apple-converted-space"/>
          <w:rFonts w:ascii="Arial" w:hAnsi="Arial" w:cs="Arial"/>
          <w:bCs/>
          <w:color w:val="000000"/>
          <w:sz w:val="20"/>
          <w:szCs w:val="20"/>
          <w:shd w:val="clear" w:color="auto" w:fill="FFFFFF"/>
        </w:rPr>
        <w:t> </w:t>
      </w:r>
      <w:r w:rsidRPr="00E776B4">
        <w:rPr>
          <w:rStyle w:val="article-title"/>
          <w:rFonts w:ascii="Arial" w:hAnsi="Arial" w:cs="Arial"/>
          <w:bCs/>
          <w:color w:val="000000"/>
          <w:sz w:val="20"/>
          <w:szCs w:val="20"/>
          <w:shd w:val="clear" w:color="auto" w:fill="FFFFFF"/>
        </w:rPr>
        <w:t>vantagens e desafios.</w:t>
      </w:r>
      <w:r w:rsidRPr="00E776B4">
        <w:rPr>
          <w:rStyle w:val="apple-converted-space"/>
          <w:rFonts w:ascii="Arial" w:hAnsi="Arial" w:cs="Arial"/>
          <w:iCs/>
          <w:color w:val="000000"/>
          <w:sz w:val="20"/>
          <w:szCs w:val="20"/>
          <w:shd w:val="clear" w:color="auto" w:fill="FFFFFF"/>
        </w:rPr>
        <w:t> </w:t>
      </w:r>
      <w:r w:rsidRPr="00E776B4">
        <w:rPr>
          <w:rFonts w:ascii="Arial" w:hAnsi="Arial" w:cs="Arial"/>
          <w:b/>
          <w:iCs/>
          <w:color w:val="000000"/>
          <w:sz w:val="20"/>
          <w:szCs w:val="20"/>
          <w:shd w:val="clear" w:color="auto" w:fill="FFFFFF"/>
        </w:rPr>
        <w:t>Ciênc. saúde coletiva</w:t>
      </w:r>
      <w:r w:rsidRPr="00E776B4">
        <w:rPr>
          <w:rStyle w:val="apple-converted-space"/>
          <w:rFonts w:ascii="Arial" w:hAnsi="Arial" w:cs="Arial"/>
          <w:b/>
          <w:color w:val="000000"/>
          <w:sz w:val="20"/>
          <w:szCs w:val="20"/>
          <w:shd w:val="clear" w:color="auto" w:fill="FFFFFF"/>
        </w:rPr>
        <w:t> </w:t>
      </w:r>
      <w:r w:rsidRPr="00E776B4">
        <w:rPr>
          <w:rFonts w:ascii="Arial" w:hAnsi="Arial" w:cs="Arial"/>
          <w:color w:val="000000"/>
          <w:sz w:val="20"/>
          <w:szCs w:val="20"/>
          <w:shd w:val="clear" w:color="auto" w:fill="FFFFFF"/>
        </w:rPr>
        <w:t xml:space="preserve">[online]. v.18, n.6, </w:t>
      </w:r>
      <w:r w:rsidR="0080174F" w:rsidRPr="00E776B4">
        <w:rPr>
          <w:rFonts w:ascii="Arial" w:hAnsi="Arial" w:cs="Arial"/>
          <w:color w:val="000000"/>
          <w:sz w:val="20"/>
          <w:szCs w:val="20"/>
          <w:shd w:val="clear" w:color="auto" w:fill="FFFFFF"/>
        </w:rPr>
        <w:t>p</w:t>
      </w:r>
      <w:r w:rsidRPr="00E776B4">
        <w:rPr>
          <w:rFonts w:ascii="Arial" w:hAnsi="Arial" w:cs="Arial"/>
          <w:color w:val="000000"/>
          <w:sz w:val="20"/>
          <w:szCs w:val="20"/>
          <w:shd w:val="clear" w:color="auto" w:fill="FFFFFF"/>
        </w:rPr>
        <w:t>.1555-1567</w:t>
      </w:r>
      <w:r w:rsidR="0080174F" w:rsidRPr="00E776B4">
        <w:rPr>
          <w:rFonts w:ascii="Arial" w:hAnsi="Arial" w:cs="Arial"/>
          <w:color w:val="000000"/>
          <w:sz w:val="20"/>
          <w:szCs w:val="20"/>
          <w:shd w:val="clear" w:color="auto" w:fill="FFFFFF"/>
        </w:rPr>
        <w:t>, 2013</w:t>
      </w:r>
      <w:r w:rsidRPr="00E776B4">
        <w:rPr>
          <w:rFonts w:ascii="Arial" w:hAnsi="Arial" w:cs="Arial"/>
          <w:color w:val="000000"/>
          <w:sz w:val="20"/>
          <w:szCs w:val="20"/>
          <w:shd w:val="clear" w:color="auto" w:fill="FFFFFF"/>
        </w:rPr>
        <w:t>. Disponível em</w:t>
      </w:r>
      <w:r w:rsidR="00F215A9" w:rsidRPr="00E776B4">
        <w:rPr>
          <w:rFonts w:ascii="Arial" w:hAnsi="Arial" w:cs="Arial"/>
          <w:color w:val="000000"/>
          <w:sz w:val="20"/>
          <w:szCs w:val="20"/>
          <w:shd w:val="clear" w:color="auto" w:fill="FFFFFF"/>
        </w:rPr>
        <w:t>:</w:t>
      </w:r>
      <w:r w:rsidRPr="00E776B4">
        <w:rPr>
          <w:rFonts w:ascii="Arial" w:hAnsi="Arial" w:cs="Arial"/>
          <w:color w:val="000000"/>
          <w:sz w:val="20"/>
          <w:szCs w:val="20"/>
          <w:shd w:val="clear" w:color="auto" w:fill="FFFFFF"/>
        </w:rPr>
        <w:t>&lt;</w:t>
      </w:r>
      <w:r w:rsidR="00F215A9" w:rsidRPr="00E776B4">
        <w:rPr>
          <w:rFonts w:ascii="Arial" w:hAnsi="Arial" w:cs="Arial"/>
          <w:sz w:val="20"/>
          <w:szCs w:val="20"/>
        </w:rPr>
        <w:t xml:space="preserve">scielo.br/pdf/csc/v18n6/08.pdf </w:t>
      </w:r>
      <w:r w:rsidRPr="00E776B4">
        <w:rPr>
          <w:rFonts w:ascii="Arial" w:hAnsi="Arial" w:cs="Arial"/>
          <w:color w:val="000000"/>
          <w:sz w:val="20"/>
          <w:szCs w:val="20"/>
          <w:shd w:val="clear" w:color="auto" w:fill="FFFFFF"/>
        </w:rPr>
        <w:t>&gt;. Acesso em</w:t>
      </w:r>
      <w:r w:rsidR="0080174F" w:rsidRPr="00E776B4">
        <w:rPr>
          <w:rFonts w:ascii="Arial" w:hAnsi="Arial" w:cs="Arial"/>
          <w:color w:val="000000"/>
          <w:sz w:val="20"/>
          <w:szCs w:val="20"/>
          <w:shd w:val="clear" w:color="auto" w:fill="FFFFFF"/>
        </w:rPr>
        <w:t>:</w:t>
      </w:r>
      <w:r w:rsidRPr="00E776B4">
        <w:rPr>
          <w:rFonts w:ascii="Arial" w:hAnsi="Arial" w:cs="Arial"/>
          <w:color w:val="000000"/>
          <w:sz w:val="20"/>
          <w:szCs w:val="20"/>
          <w:shd w:val="clear" w:color="auto" w:fill="FFFFFF"/>
        </w:rPr>
        <w:t xml:space="preserve"> 14 abr. 2015.</w:t>
      </w:r>
    </w:p>
    <w:p w14:paraId="1DEF5263" w14:textId="77777777" w:rsidR="00F215A9" w:rsidRPr="00E776B4" w:rsidRDefault="00F215A9" w:rsidP="001C4ADB">
      <w:pPr>
        <w:spacing w:after="120"/>
        <w:jc w:val="both"/>
        <w:rPr>
          <w:rFonts w:ascii="Arial" w:hAnsi="Arial" w:cs="Arial"/>
          <w:sz w:val="20"/>
          <w:szCs w:val="20"/>
        </w:rPr>
      </w:pPr>
      <w:r w:rsidRPr="00E776B4">
        <w:rPr>
          <w:rFonts w:ascii="Arial" w:hAnsi="Arial" w:cs="Arial"/>
          <w:sz w:val="20"/>
          <w:szCs w:val="20"/>
        </w:rPr>
        <w:t xml:space="preserve">DEJOURS, Christophe. Sublimação, entre sofrimento e prazer no trabalho. </w:t>
      </w:r>
      <w:r w:rsidRPr="00E776B4">
        <w:rPr>
          <w:rFonts w:ascii="Arial" w:hAnsi="Arial" w:cs="Arial"/>
          <w:b/>
          <w:sz w:val="20"/>
          <w:szCs w:val="20"/>
        </w:rPr>
        <w:t>Revista portuguesa de psicanálise</w:t>
      </w:r>
      <w:r w:rsidRPr="00E776B4">
        <w:rPr>
          <w:rFonts w:ascii="Arial" w:hAnsi="Arial" w:cs="Arial"/>
          <w:sz w:val="20"/>
          <w:szCs w:val="20"/>
        </w:rPr>
        <w:t>, v.33, n.2, p.9-28, 2013.</w:t>
      </w:r>
    </w:p>
    <w:p w14:paraId="01384FD9" w14:textId="77777777" w:rsidR="007B53B4" w:rsidRPr="00E776B4" w:rsidRDefault="007B53B4" w:rsidP="001C4ADB">
      <w:pPr>
        <w:spacing w:after="120"/>
        <w:jc w:val="both"/>
        <w:rPr>
          <w:rFonts w:ascii="Arial" w:hAnsi="Arial" w:cs="Arial"/>
          <w:sz w:val="20"/>
          <w:szCs w:val="20"/>
        </w:rPr>
      </w:pPr>
      <w:r w:rsidRPr="00E776B4">
        <w:rPr>
          <w:rFonts w:ascii="Arial" w:hAnsi="Arial" w:cs="Arial"/>
          <w:sz w:val="20"/>
          <w:szCs w:val="20"/>
        </w:rPr>
        <w:t xml:space="preserve">_____. </w:t>
      </w:r>
      <w:r w:rsidRPr="00E776B4">
        <w:rPr>
          <w:rFonts w:ascii="Arial" w:hAnsi="Arial" w:cs="Arial"/>
          <w:b/>
          <w:sz w:val="20"/>
          <w:szCs w:val="20"/>
        </w:rPr>
        <w:t>A loucura do trabalho</w:t>
      </w:r>
      <w:r w:rsidRPr="00E776B4">
        <w:rPr>
          <w:rFonts w:ascii="Arial" w:hAnsi="Arial" w:cs="Arial"/>
          <w:sz w:val="20"/>
          <w:szCs w:val="20"/>
        </w:rPr>
        <w:t>: estudo de psicopatologia do trabalho</w:t>
      </w:r>
      <w:r w:rsidR="00F215A9" w:rsidRPr="00E776B4">
        <w:rPr>
          <w:rFonts w:ascii="Arial" w:hAnsi="Arial" w:cs="Arial"/>
          <w:sz w:val="20"/>
          <w:szCs w:val="20"/>
        </w:rPr>
        <w:t>. 5a</w:t>
      </w:r>
      <w:r w:rsidRPr="00E776B4">
        <w:rPr>
          <w:rFonts w:ascii="Arial" w:hAnsi="Arial" w:cs="Arial"/>
          <w:sz w:val="20"/>
          <w:szCs w:val="20"/>
        </w:rPr>
        <w:t xml:space="preserve"> ed. São Paulo: Cortez</w:t>
      </w:r>
      <w:r w:rsidR="00F215A9" w:rsidRPr="00E776B4">
        <w:rPr>
          <w:rFonts w:ascii="Arial" w:hAnsi="Arial" w:cs="Arial"/>
          <w:sz w:val="20"/>
          <w:szCs w:val="20"/>
        </w:rPr>
        <w:t xml:space="preserve">; </w:t>
      </w:r>
      <w:r w:rsidRPr="00E776B4">
        <w:rPr>
          <w:rFonts w:ascii="Arial" w:hAnsi="Arial" w:cs="Arial"/>
          <w:sz w:val="20"/>
          <w:szCs w:val="20"/>
        </w:rPr>
        <w:t>Oboré, 1992.</w:t>
      </w:r>
    </w:p>
    <w:p w14:paraId="685BEDEE" w14:textId="77777777" w:rsidR="00F215A9" w:rsidRPr="00E776B4" w:rsidRDefault="00F215A9" w:rsidP="001C4ADB">
      <w:pPr>
        <w:spacing w:after="120"/>
        <w:jc w:val="both"/>
        <w:rPr>
          <w:rFonts w:ascii="Arial" w:hAnsi="Arial" w:cs="Arial"/>
          <w:sz w:val="20"/>
          <w:szCs w:val="20"/>
        </w:rPr>
      </w:pPr>
      <w:r w:rsidRPr="00E776B4">
        <w:rPr>
          <w:rFonts w:ascii="Arial" w:eastAsia="Times New Roman" w:hAnsi="Arial" w:cs="Arial"/>
          <w:sz w:val="20"/>
          <w:szCs w:val="20"/>
        </w:rPr>
        <w:t xml:space="preserve">_____. </w:t>
      </w:r>
      <w:r w:rsidRPr="00E776B4">
        <w:rPr>
          <w:rFonts w:ascii="Arial" w:hAnsi="Arial" w:cs="Arial"/>
          <w:color w:val="000000"/>
          <w:sz w:val="20"/>
          <w:szCs w:val="20"/>
          <w:shd w:val="clear" w:color="auto" w:fill="FFFFFF"/>
        </w:rPr>
        <w:t xml:space="preserve">Inteligência prática e sabedoria prática: duas dimensões desconhecidas do trabalho real. In: LANCMAN, S.; SZNELWAR, L. I. (Org.). </w:t>
      </w:r>
      <w:r w:rsidRPr="00E776B4">
        <w:rPr>
          <w:rFonts w:ascii="Arial" w:hAnsi="Arial" w:cs="Arial"/>
          <w:b/>
          <w:color w:val="000000"/>
          <w:sz w:val="20"/>
          <w:szCs w:val="20"/>
          <w:shd w:val="clear" w:color="auto" w:fill="FFFFFF"/>
        </w:rPr>
        <w:t>Christophe Dejours</w:t>
      </w:r>
      <w:r w:rsidRPr="00E776B4">
        <w:rPr>
          <w:rFonts w:ascii="Arial" w:hAnsi="Arial" w:cs="Arial"/>
          <w:color w:val="000000"/>
          <w:sz w:val="20"/>
          <w:szCs w:val="20"/>
          <w:shd w:val="clear" w:color="auto" w:fill="FFFFFF"/>
        </w:rPr>
        <w:t>: da psicopatologia à psicodinâmica do trabalho. Brasília: Paralelo 15, 3a ed, 2011, p.381-407.</w:t>
      </w:r>
    </w:p>
    <w:p w14:paraId="29C3A2D9" w14:textId="77777777" w:rsidR="007B53B4" w:rsidRPr="00E776B4" w:rsidRDefault="007B53B4" w:rsidP="001C4ADB">
      <w:pPr>
        <w:spacing w:after="120"/>
        <w:jc w:val="both"/>
        <w:rPr>
          <w:rFonts w:ascii="Arial" w:eastAsia="Times New Roman" w:hAnsi="Arial" w:cs="Arial"/>
          <w:sz w:val="20"/>
          <w:szCs w:val="20"/>
        </w:rPr>
      </w:pPr>
      <w:r w:rsidRPr="00E776B4">
        <w:rPr>
          <w:rFonts w:ascii="Arial" w:hAnsi="Arial" w:cs="Arial"/>
          <w:sz w:val="20"/>
          <w:szCs w:val="20"/>
        </w:rPr>
        <w:t xml:space="preserve">Conselho Federal de Enfermagem. </w:t>
      </w:r>
      <w:r w:rsidRPr="00E776B4">
        <w:rPr>
          <w:rFonts w:ascii="Arial" w:eastAsia="Times New Roman" w:hAnsi="Arial" w:cs="Arial"/>
          <w:sz w:val="20"/>
          <w:szCs w:val="20"/>
        </w:rPr>
        <w:t>Perfil da enfermagem</w:t>
      </w:r>
      <w:r w:rsidRPr="00E776B4">
        <w:rPr>
          <w:rFonts w:ascii="Arial" w:hAnsi="Arial" w:cs="Arial"/>
          <w:sz w:val="20"/>
          <w:szCs w:val="20"/>
        </w:rPr>
        <w:t> no Brasil</w:t>
      </w:r>
      <w:r w:rsidRPr="00E776B4">
        <w:rPr>
          <w:rFonts w:ascii="Arial" w:hAnsi="Arial" w:cs="Arial"/>
          <w:bCs/>
          <w:caps/>
          <w:sz w:val="20"/>
          <w:szCs w:val="20"/>
        </w:rPr>
        <w:t>.</w:t>
      </w:r>
      <w:r w:rsidRPr="00E776B4">
        <w:rPr>
          <w:rFonts w:ascii="Arial" w:eastAsia="Times New Roman" w:hAnsi="Arial" w:cs="Arial"/>
          <w:bCs/>
          <w:sz w:val="20"/>
          <w:szCs w:val="20"/>
        </w:rPr>
        <w:t>Banco de Dados</w:t>
      </w:r>
      <w:r w:rsidRPr="00E776B4">
        <w:rPr>
          <w:rFonts w:ascii="Arial" w:hAnsi="Arial" w:cs="Arial"/>
          <w:caps/>
          <w:sz w:val="20"/>
          <w:szCs w:val="20"/>
        </w:rPr>
        <w:t xml:space="preserve">. </w:t>
      </w:r>
      <w:r w:rsidRPr="00E776B4">
        <w:rPr>
          <w:rFonts w:ascii="Arial" w:eastAsia="Times New Roman" w:hAnsi="Arial" w:cs="Arial"/>
          <w:sz w:val="20"/>
          <w:szCs w:val="20"/>
        </w:rPr>
        <w:t>2015. Disponível em: &lt;</w:t>
      </w:r>
      <w:r w:rsidR="00F52728" w:rsidRPr="00E776B4">
        <w:rPr>
          <w:rFonts w:ascii="Arial" w:hAnsi="Arial" w:cs="Arial"/>
          <w:sz w:val="20"/>
          <w:szCs w:val="20"/>
        </w:rPr>
        <w:t>www.cofen.gov.br/perfilenfermagem/</w:t>
      </w:r>
      <w:r w:rsidRPr="00E776B4">
        <w:rPr>
          <w:rFonts w:ascii="Arial" w:eastAsia="Times New Roman" w:hAnsi="Arial" w:cs="Arial"/>
          <w:sz w:val="20"/>
          <w:szCs w:val="20"/>
        </w:rPr>
        <w:t>&gt;. Acesso em: 22 mai. 2016.</w:t>
      </w:r>
    </w:p>
    <w:p w14:paraId="514B268A" w14:textId="77777777" w:rsidR="007B53B4" w:rsidRPr="00E776B4" w:rsidRDefault="007B53B4" w:rsidP="001C4ADB">
      <w:pPr>
        <w:spacing w:after="120"/>
        <w:jc w:val="both"/>
        <w:rPr>
          <w:rFonts w:ascii="Arial" w:eastAsiaTheme="minorHAnsi" w:hAnsi="Arial" w:cs="Arial"/>
          <w:sz w:val="20"/>
          <w:szCs w:val="20"/>
          <w:lang w:eastAsia="en-US"/>
        </w:rPr>
      </w:pPr>
      <w:r w:rsidRPr="00E776B4">
        <w:rPr>
          <w:rFonts w:ascii="Arial" w:eastAsiaTheme="minorHAnsi" w:hAnsi="Arial" w:cs="Arial"/>
          <w:sz w:val="20"/>
          <w:szCs w:val="20"/>
          <w:lang w:eastAsia="en-US"/>
        </w:rPr>
        <w:t xml:space="preserve">FRANZOI, Naira Lisboa; FISCHER, Maria Clara Bueno. </w:t>
      </w:r>
      <w:r w:rsidRPr="00E776B4">
        <w:rPr>
          <w:rFonts w:ascii="Arial" w:eastAsiaTheme="minorHAnsi" w:hAnsi="Arial" w:cs="Arial"/>
          <w:bCs/>
          <w:sz w:val="20"/>
          <w:szCs w:val="20"/>
          <w:lang w:eastAsia="en-US"/>
        </w:rPr>
        <w:t xml:space="preserve">Saberes do trabalho: situando o tema no campo trabalho-educação. </w:t>
      </w:r>
      <w:r w:rsidRPr="00E776B4">
        <w:rPr>
          <w:rFonts w:ascii="Arial" w:eastAsiaTheme="minorHAnsi" w:hAnsi="Arial" w:cs="Arial"/>
          <w:b/>
          <w:bCs/>
          <w:sz w:val="20"/>
          <w:szCs w:val="20"/>
          <w:lang w:eastAsia="en-US"/>
        </w:rPr>
        <w:t>TrabalhoNecessário</w:t>
      </w:r>
      <w:r w:rsidRPr="00E776B4">
        <w:rPr>
          <w:rFonts w:ascii="Arial" w:eastAsiaTheme="minorHAnsi" w:hAnsi="Arial" w:cs="Arial"/>
          <w:bCs/>
          <w:sz w:val="20"/>
          <w:szCs w:val="20"/>
          <w:lang w:eastAsia="en-US"/>
        </w:rPr>
        <w:t xml:space="preserve">, </w:t>
      </w:r>
      <w:r w:rsidRPr="00E776B4">
        <w:rPr>
          <w:rFonts w:ascii="Arial" w:eastAsiaTheme="minorHAnsi" w:hAnsi="Arial" w:cs="Arial"/>
          <w:sz w:val="20"/>
          <w:szCs w:val="20"/>
          <w:lang w:eastAsia="en-US"/>
        </w:rPr>
        <w:t>v.13, n.20, p.147-172</w:t>
      </w:r>
      <w:r w:rsidR="0080174F" w:rsidRPr="00E776B4">
        <w:rPr>
          <w:rFonts w:ascii="Arial" w:eastAsiaTheme="minorHAnsi" w:hAnsi="Arial" w:cs="Arial"/>
          <w:sz w:val="20"/>
          <w:szCs w:val="20"/>
          <w:lang w:eastAsia="en-US"/>
        </w:rPr>
        <w:t>, 2015</w:t>
      </w:r>
      <w:r w:rsidRPr="00E776B4">
        <w:rPr>
          <w:rFonts w:ascii="Arial" w:eastAsiaTheme="minorHAnsi" w:hAnsi="Arial" w:cs="Arial"/>
          <w:sz w:val="20"/>
          <w:szCs w:val="20"/>
          <w:lang w:eastAsia="en-US"/>
        </w:rPr>
        <w:t>.</w:t>
      </w:r>
      <w:r w:rsidR="00F215A9" w:rsidRPr="00E776B4">
        <w:rPr>
          <w:rFonts w:ascii="Arial" w:eastAsiaTheme="minorHAnsi" w:hAnsi="Arial" w:cs="Arial"/>
          <w:sz w:val="20"/>
          <w:szCs w:val="20"/>
          <w:lang w:eastAsia="en-US"/>
        </w:rPr>
        <w:t xml:space="preserve"> Disponível em &lt;uff.br/trabalhonecessario/images/TN_20/08_Naira.pdf&gt;. Acesso em</w:t>
      </w:r>
      <w:r w:rsidR="0080174F" w:rsidRPr="00E776B4">
        <w:rPr>
          <w:rFonts w:ascii="Arial" w:eastAsiaTheme="minorHAnsi" w:hAnsi="Arial" w:cs="Arial"/>
          <w:sz w:val="20"/>
          <w:szCs w:val="20"/>
          <w:lang w:eastAsia="en-US"/>
        </w:rPr>
        <w:t>:</w:t>
      </w:r>
      <w:r w:rsidR="00F215A9" w:rsidRPr="00E776B4">
        <w:rPr>
          <w:rFonts w:ascii="Arial" w:eastAsiaTheme="minorHAnsi" w:hAnsi="Arial" w:cs="Arial"/>
          <w:sz w:val="20"/>
          <w:szCs w:val="20"/>
          <w:lang w:eastAsia="en-US"/>
        </w:rPr>
        <w:t xml:space="preserve"> 12 set. 2017.</w:t>
      </w:r>
    </w:p>
    <w:p w14:paraId="4B124F74" w14:textId="77777777" w:rsidR="00F215A9" w:rsidRPr="00E776B4" w:rsidRDefault="00F215A9" w:rsidP="001C4ADB">
      <w:pPr>
        <w:spacing w:after="120"/>
        <w:jc w:val="both"/>
        <w:rPr>
          <w:rFonts w:ascii="Arial" w:hAnsi="Arial" w:cs="Arial"/>
          <w:color w:val="000000"/>
          <w:sz w:val="20"/>
          <w:szCs w:val="20"/>
        </w:rPr>
      </w:pPr>
      <w:r w:rsidRPr="00E776B4">
        <w:rPr>
          <w:rFonts w:ascii="Arial" w:hAnsi="Arial" w:cs="Arial"/>
          <w:color w:val="000000"/>
          <w:sz w:val="20"/>
          <w:szCs w:val="20"/>
        </w:rPr>
        <w:t>HIRATA, Helena.</w:t>
      </w:r>
      <w:r w:rsidRPr="00E776B4">
        <w:rPr>
          <w:rStyle w:val="apple-converted-space"/>
          <w:rFonts w:ascii="Arial" w:hAnsi="Arial" w:cs="Arial"/>
          <w:color w:val="000000"/>
          <w:sz w:val="20"/>
          <w:szCs w:val="20"/>
        </w:rPr>
        <w:t> </w:t>
      </w:r>
      <w:r w:rsidRPr="00E776B4">
        <w:rPr>
          <w:rStyle w:val="article-title"/>
          <w:rFonts w:ascii="Arial" w:hAnsi="Arial" w:cs="Arial"/>
          <w:color w:val="000000"/>
          <w:sz w:val="20"/>
          <w:szCs w:val="20"/>
        </w:rPr>
        <w:t>Tendências recentes da precarização social e do trabalho: Brasil, França, Japão.</w:t>
      </w:r>
      <w:r w:rsidRPr="00E776B4">
        <w:rPr>
          <w:rStyle w:val="apple-converted-space"/>
          <w:rFonts w:ascii="Arial" w:hAnsi="Arial" w:cs="Arial"/>
          <w:iCs/>
          <w:color w:val="000000"/>
          <w:sz w:val="20"/>
          <w:szCs w:val="20"/>
        </w:rPr>
        <w:t> </w:t>
      </w:r>
      <w:r w:rsidRPr="00E776B4">
        <w:rPr>
          <w:rFonts w:ascii="Arial" w:hAnsi="Arial" w:cs="Arial"/>
          <w:b/>
          <w:iCs/>
          <w:color w:val="000000"/>
          <w:sz w:val="20"/>
          <w:szCs w:val="20"/>
        </w:rPr>
        <w:t>Cad. CRH</w:t>
      </w:r>
      <w:r w:rsidRPr="00E776B4">
        <w:rPr>
          <w:rStyle w:val="apple-converted-space"/>
          <w:rFonts w:ascii="Arial" w:hAnsi="Arial" w:cs="Arial"/>
          <w:color w:val="000000"/>
          <w:sz w:val="20"/>
          <w:szCs w:val="20"/>
        </w:rPr>
        <w:t> </w:t>
      </w:r>
      <w:r w:rsidRPr="00E776B4">
        <w:rPr>
          <w:rFonts w:ascii="Arial" w:hAnsi="Arial" w:cs="Arial"/>
          <w:color w:val="000000"/>
          <w:sz w:val="20"/>
          <w:szCs w:val="20"/>
        </w:rPr>
        <w:t>[online]. v.l, n.24, p.15-22</w:t>
      </w:r>
      <w:r w:rsidR="0080174F" w:rsidRPr="00E776B4">
        <w:rPr>
          <w:rFonts w:ascii="Arial" w:hAnsi="Arial" w:cs="Arial"/>
          <w:color w:val="000000"/>
          <w:sz w:val="20"/>
          <w:szCs w:val="20"/>
        </w:rPr>
        <w:t>, 2011</w:t>
      </w:r>
      <w:r w:rsidRPr="00E776B4">
        <w:rPr>
          <w:rFonts w:ascii="Arial" w:hAnsi="Arial" w:cs="Arial"/>
          <w:color w:val="000000"/>
          <w:sz w:val="20"/>
          <w:szCs w:val="20"/>
        </w:rPr>
        <w:t>. Disponível em: &lt;</w:t>
      </w:r>
      <w:r w:rsidRPr="00E776B4">
        <w:rPr>
          <w:rFonts w:ascii="Arial" w:hAnsi="Arial" w:cs="Arial"/>
          <w:sz w:val="20"/>
          <w:szCs w:val="20"/>
        </w:rPr>
        <w:t>scielo.br/pdf/ccrh/v24nspe1/a02v24nspe1.pdf &gt;. Acesso em: 23 abr. 2016.</w:t>
      </w:r>
    </w:p>
    <w:p w14:paraId="187EEE62" w14:textId="77777777" w:rsidR="00E718C2" w:rsidRPr="00E718C2" w:rsidRDefault="00E718C2" w:rsidP="001C4ADB">
      <w:pPr>
        <w:spacing w:after="120"/>
        <w:jc w:val="both"/>
        <w:rPr>
          <w:ins w:id="374" w:author="Autor"/>
          <w:rStyle w:val="nom"/>
          <w:rFonts w:ascii="Arial" w:hAnsi="Arial" w:cs="Arial"/>
          <w:sz w:val="20"/>
          <w:szCs w:val="20"/>
          <w:lang w:val="fr-FR"/>
        </w:rPr>
      </w:pPr>
      <w:ins w:id="375" w:author="Autor">
        <w:r w:rsidRPr="0006477C">
          <w:rPr>
            <w:rFonts w:ascii="Arial" w:hAnsi="Arial" w:cs="Arial"/>
            <w:color w:val="FF0000"/>
            <w:sz w:val="20"/>
            <w:szCs w:val="20"/>
            <w:rPrChange w:id="376" w:author="Autor">
              <w:rPr>
                <w:rFonts w:ascii="Arial" w:hAnsi="Arial" w:cs="Arial"/>
                <w:color w:val="FF0000"/>
              </w:rPr>
            </w:rPrChange>
          </w:rPr>
          <w:t>MINISTÉRIO DA SAÚDE DO BRASIL.</w:t>
        </w:r>
        <w:r>
          <w:rPr>
            <w:rFonts w:ascii="Arial" w:hAnsi="Arial" w:cs="Arial"/>
            <w:color w:val="FF0000"/>
            <w:sz w:val="20"/>
            <w:szCs w:val="20"/>
          </w:rPr>
          <w:t xml:space="preserve"> </w:t>
        </w:r>
        <w:r w:rsidRPr="0006477C">
          <w:rPr>
            <w:rFonts w:ascii="Arial" w:hAnsi="Arial" w:cs="Arial"/>
            <w:b/>
            <w:color w:val="FF0000"/>
            <w:sz w:val="20"/>
            <w:szCs w:val="20"/>
            <w:rPrChange w:id="377" w:author="Autor">
              <w:rPr>
                <w:rFonts w:ascii="Arial" w:hAnsi="Arial" w:cs="Arial"/>
                <w:i/>
                <w:color w:val="FF0000"/>
              </w:rPr>
            </w:rPrChange>
          </w:rPr>
          <w:t>Política Nacional de Humanização</w:t>
        </w:r>
        <w:r w:rsidRPr="0006477C">
          <w:rPr>
            <w:rFonts w:ascii="Arial" w:hAnsi="Arial" w:cs="Arial"/>
            <w:color w:val="FF0000"/>
            <w:sz w:val="20"/>
            <w:szCs w:val="20"/>
            <w:rPrChange w:id="378" w:author="Autor">
              <w:rPr>
                <w:rFonts w:ascii="Arial" w:hAnsi="Arial" w:cs="Arial"/>
                <w:color w:val="FF0000"/>
              </w:rPr>
            </w:rPrChange>
          </w:rPr>
          <w:t xml:space="preserve"> (PNH): HumanizaSUS. Documento Base</w:t>
        </w:r>
        <w:r>
          <w:rPr>
            <w:rFonts w:ascii="Arial" w:hAnsi="Arial" w:cs="Arial"/>
            <w:color w:val="FF0000"/>
            <w:sz w:val="20"/>
            <w:szCs w:val="20"/>
          </w:rPr>
          <w:t>,</w:t>
        </w:r>
        <w:r w:rsidRPr="0006477C">
          <w:rPr>
            <w:rFonts w:ascii="Arial" w:hAnsi="Arial" w:cs="Arial"/>
            <w:color w:val="FF0000"/>
            <w:sz w:val="20"/>
            <w:szCs w:val="20"/>
            <w:rPrChange w:id="379" w:author="Autor">
              <w:rPr>
                <w:rFonts w:ascii="Arial" w:hAnsi="Arial" w:cs="Arial"/>
                <w:color w:val="FF0000"/>
              </w:rPr>
            </w:rPrChange>
          </w:rPr>
          <w:t xml:space="preserve"> 4 ed.</w:t>
        </w:r>
        <w:r>
          <w:rPr>
            <w:rFonts w:ascii="Arial" w:hAnsi="Arial" w:cs="Arial"/>
            <w:color w:val="FF0000"/>
            <w:sz w:val="20"/>
            <w:szCs w:val="20"/>
          </w:rPr>
          <w:t>, 2008.</w:t>
        </w:r>
        <w:r w:rsidRPr="00E718C2">
          <w:rPr>
            <w:rStyle w:val="nom"/>
            <w:rFonts w:ascii="Arial" w:hAnsi="Arial" w:cs="Arial"/>
            <w:sz w:val="20"/>
            <w:szCs w:val="20"/>
            <w:lang w:val="fr-FR"/>
          </w:rPr>
          <w:t xml:space="preserve"> </w:t>
        </w:r>
      </w:ins>
    </w:p>
    <w:p w14:paraId="588BE5E4" w14:textId="77777777" w:rsidR="00F215A9" w:rsidRPr="00E776B4" w:rsidRDefault="00F215A9" w:rsidP="001C4ADB">
      <w:pPr>
        <w:spacing w:after="120"/>
        <w:jc w:val="both"/>
        <w:rPr>
          <w:rFonts w:ascii="Arial" w:hAnsi="Arial" w:cs="Arial"/>
          <w:sz w:val="20"/>
          <w:szCs w:val="20"/>
        </w:rPr>
      </w:pPr>
      <w:r w:rsidRPr="00E776B4">
        <w:rPr>
          <w:rStyle w:val="nom"/>
          <w:rFonts w:ascii="Arial" w:hAnsi="Arial" w:cs="Arial"/>
          <w:sz w:val="20"/>
          <w:szCs w:val="20"/>
          <w:lang w:val="fr-FR"/>
        </w:rPr>
        <w:t>ODDONE,</w:t>
      </w:r>
      <w:r w:rsidRPr="00E776B4">
        <w:rPr>
          <w:rFonts w:ascii="Arial" w:hAnsi="Arial" w:cs="Arial"/>
          <w:sz w:val="20"/>
          <w:szCs w:val="20"/>
          <w:lang w:val="fr-FR"/>
        </w:rPr>
        <w:t xml:space="preserve"> Ivar. La compétence professionnelle élargie. </w:t>
      </w:r>
      <w:r w:rsidRPr="00E776B4">
        <w:rPr>
          <w:rFonts w:ascii="Arial" w:hAnsi="Arial" w:cs="Arial"/>
          <w:b/>
          <w:sz w:val="20"/>
          <w:szCs w:val="20"/>
        </w:rPr>
        <w:t>S</w:t>
      </w:r>
      <w:r w:rsidRPr="00E776B4">
        <w:rPr>
          <w:rFonts w:ascii="Arial" w:hAnsi="Arial" w:cs="Arial"/>
          <w:b/>
          <w:iCs/>
          <w:sz w:val="20"/>
          <w:szCs w:val="20"/>
        </w:rPr>
        <w:t>ociétéFrançaise</w:t>
      </w:r>
      <w:r w:rsidRPr="00E776B4">
        <w:rPr>
          <w:rFonts w:ascii="Arial" w:hAnsi="Arial" w:cs="Arial"/>
          <w:sz w:val="20"/>
          <w:szCs w:val="20"/>
        </w:rPr>
        <w:t>, v.10, p.28-33, 1984. Disponível em: &lt;revuesshs.u-bourgogne.fr/societe_ francaise/document.php? id=52&gt;. Acesso em: 5 set. 2016.</w:t>
      </w:r>
    </w:p>
    <w:p w14:paraId="09FF2FD4" w14:textId="77777777" w:rsidR="00F215A9" w:rsidRPr="00E776B4" w:rsidRDefault="00F215A9" w:rsidP="001C4ADB">
      <w:pPr>
        <w:spacing w:after="120"/>
        <w:jc w:val="both"/>
        <w:rPr>
          <w:rFonts w:ascii="Arial" w:eastAsiaTheme="minorHAnsi" w:hAnsi="Arial" w:cs="Arial"/>
          <w:sz w:val="20"/>
          <w:szCs w:val="20"/>
          <w:lang w:eastAsia="en-US"/>
        </w:rPr>
      </w:pPr>
      <w:r w:rsidRPr="00E776B4">
        <w:rPr>
          <w:rFonts w:ascii="Arial" w:hAnsi="Arial" w:cs="Arial"/>
          <w:sz w:val="20"/>
          <w:szCs w:val="20"/>
        </w:rPr>
        <w:t xml:space="preserve">_____. O dicionário. Experiência. </w:t>
      </w:r>
      <w:r w:rsidRPr="00E776B4">
        <w:rPr>
          <w:rFonts w:ascii="Arial" w:hAnsi="Arial" w:cs="Arial"/>
          <w:b/>
          <w:sz w:val="20"/>
          <w:szCs w:val="20"/>
        </w:rPr>
        <w:t>Laboreal</w:t>
      </w:r>
      <w:r w:rsidRPr="00E776B4">
        <w:rPr>
          <w:rFonts w:ascii="Arial" w:hAnsi="Arial" w:cs="Arial"/>
          <w:sz w:val="20"/>
          <w:szCs w:val="20"/>
        </w:rPr>
        <w:t xml:space="preserve">, v.III,  </w:t>
      </w:r>
      <w:r w:rsidRPr="00E776B4">
        <w:rPr>
          <w:rFonts w:ascii="Arial" w:hAnsi="Arial" w:cs="Arial"/>
          <w:iCs/>
          <w:sz w:val="20"/>
          <w:szCs w:val="20"/>
        </w:rPr>
        <w:t>n.</w:t>
      </w:r>
      <w:r w:rsidR="0080174F" w:rsidRPr="00E776B4">
        <w:rPr>
          <w:rFonts w:ascii="Arial" w:hAnsi="Arial" w:cs="Arial"/>
          <w:iCs/>
          <w:sz w:val="20"/>
          <w:szCs w:val="20"/>
        </w:rPr>
        <w:t xml:space="preserve">1, </w:t>
      </w:r>
      <w:r w:rsidRPr="00E776B4">
        <w:rPr>
          <w:rFonts w:ascii="Arial" w:hAnsi="Arial" w:cs="Arial"/>
          <w:iCs/>
          <w:sz w:val="20"/>
          <w:szCs w:val="20"/>
        </w:rPr>
        <w:t>p. 52-53</w:t>
      </w:r>
      <w:r w:rsidR="0080174F" w:rsidRPr="00E776B4">
        <w:rPr>
          <w:rFonts w:ascii="Arial" w:hAnsi="Arial" w:cs="Arial"/>
          <w:iCs/>
          <w:sz w:val="20"/>
          <w:szCs w:val="20"/>
        </w:rPr>
        <w:t>, 2007</w:t>
      </w:r>
      <w:r w:rsidRPr="00E776B4">
        <w:rPr>
          <w:rFonts w:ascii="Arial" w:hAnsi="Arial" w:cs="Arial"/>
          <w:iCs/>
          <w:sz w:val="20"/>
          <w:szCs w:val="20"/>
        </w:rPr>
        <w:t>. Disponível em</w:t>
      </w:r>
      <w:r w:rsidR="0080174F" w:rsidRPr="00E776B4">
        <w:rPr>
          <w:rFonts w:ascii="Arial" w:hAnsi="Arial" w:cs="Arial"/>
          <w:iCs/>
          <w:sz w:val="20"/>
          <w:szCs w:val="20"/>
        </w:rPr>
        <w:t>:</w:t>
      </w:r>
      <w:r w:rsidRPr="00E776B4">
        <w:rPr>
          <w:rFonts w:ascii="Arial" w:hAnsi="Arial" w:cs="Arial"/>
          <w:iCs/>
          <w:sz w:val="20"/>
          <w:szCs w:val="20"/>
        </w:rPr>
        <w:t>&lt;laboreal.up.pt/files/articles/2007_07/pt/52_53pt.pdf&gt;. Acesso em</w:t>
      </w:r>
      <w:r w:rsidR="0080174F" w:rsidRPr="00E776B4">
        <w:rPr>
          <w:rFonts w:ascii="Arial" w:hAnsi="Arial" w:cs="Arial"/>
          <w:iCs/>
          <w:sz w:val="20"/>
          <w:szCs w:val="20"/>
        </w:rPr>
        <w:t>:</w:t>
      </w:r>
      <w:r w:rsidRPr="00E776B4">
        <w:rPr>
          <w:rFonts w:ascii="Arial" w:hAnsi="Arial" w:cs="Arial"/>
          <w:iCs/>
          <w:sz w:val="20"/>
          <w:szCs w:val="20"/>
        </w:rPr>
        <w:t xml:space="preserve"> 13 abr. 2017.</w:t>
      </w:r>
    </w:p>
    <w:p w14:paraId="1DDA7CE2" w14:textId="77777777" w:rsidR="00F215A9" w:rsidRPr="00E776B4" w:rsidRDefault="00F215A9" w:rsidP="001C4ADB">
      <w:pPr>
        <w:spacing w:after="120"/>
        <w:jc w:val="both"/>
        <w:rPr>
          <w:rFonts w:ascii="Arial" w:hAnsi="Arial" w:cs="Arial"/>
          <w:sz w:val="20"/>
          <w:szCs w:val="20"/>
        </w:rPr>
      </w:pPr>
      <w:r w:rsidRPr="00E776B4">
        <w:rPr>
          <w:rFonts w:ascii="Arial" w:hAnsi="Arial" w:cs="Arial"/>
          <w:sz w:val="20"/>
          <w:szCs w:val="20"/>
        </w:rPr>
        <w:t xml:space="preserve">PAIM, Jairson Silva. </w:t>
      </w:r>
      <w:r w:rsidRPr="00E776B4">
        <w:rPr>
          <w:rFonts w:ascii="Arial" w:hAnsi="Arial" w:cs="Arial"/>
          <w:b/>
          <w:sz w:val="20"/>
          <w:szCs w:val="20"/>
        </w:rPr>
        <w:t>Reforma sanitária brasileira</w:t>
      </w:r>
      <w:r w:rsidRPr="00E776B4">
        <w:rPr>
          <w:rFonts w:ascii="Arial" w:hAnsi="Arial" w:cs="Arial"/>
          <w:sz w:val="20"/>
          <w:szCs w:val="20"/>
        </w:rPr>
        <w:t>: contribuição para a compreensão e crítica. Rio de Janeiro: Fiocuz, 2008.</w:t>
      </w:r>
    </w:p>
    <w:p w14:paraId="61F5ABA9" w14:textId="77777777" w:rsidR="00F215A9" w:rsidRPr="00E776B4" w:rsidRDefault="00F215A9" w:rsidP="001C4ADB">
      <w:pPr>
        <w:spacing w:after="120"/>
        <w:jc w:val="both"/>
        <w:rPr>
          <w:rFonts w:ascii="Arial" w:hAnsi="Arial" w:cs="Arial"/>
          <w:bCs/>
          <w:sz w:val="20"/>
          <w:szCs w:val="20"/>
        </w:rPr>
      </w:pPr>
      <w:r w:rsidRPr="00E776B4">
        <w:rPr>
          <w:rFonts w:ascii="Arial" w:hAnsi="Arial" w:cs="Arial"/>
          <w:bCs/>
          <w:sz w:val="20"/>
          <w:szCs w:val="20"/>
        </w:rPr>
        <w:t xml:space="preserve">PIRES, Denise Elvira. Divisão técnica do trabalho em saúde. In: </w:t>
      </w:r>
      <w:r w:rsidRPr="00E776B4">
        <w:rPr>
          <w:rFonts w:ascii="Arial" w:hAnsi="Arial" w:cs="Arial"/>
          <w:sz w:val="20"/>
          <w:szCs w:val="20"/>
        </w:rPr>
        <w:t>PEREIRA, Isabel Brasil; LIMA, Júlio César França</w:t>
      </w:r>
      <w:r w:rsidRPr="00E776B4">
        <w:rPr>
          <w:rFonts w:ascii="Arial" w:hAnsi="Arial" w:cs="Arial"/>
          <w:bCs/>
          <w:sz w:val="20"/>
          <w:szCs w:val="20"/>
        </w:rPr>
        <w:t xml:space="preserve"> (Org.).  </w:t>
      </w:r>
      <w:r w:rsidRPr="00E776B4">
        <w:rPr>
          <w:rFonts w:ascii="Arial" w:hAnsi="Arial" w:cs="Arial"/>
          <w:b/>
          <w:bCs/>
          <w:sz w:val="20"/>
          <w:szCs w:val="20"/>
        </w:rPr>
        <w:t>Dicionário da educação profissional em saúde</w:t>
      </w:r>
      <w:r w:rsidRPr="00E776B4">
        <w:rPr>
          <w:rFonts w:ascii="Arial" w:hAnsi="Arial" w:cs="Arial"/>
          <w:bCs/>
          <w:sz w:val="20"/>
          <w:szCs w:val="20"/>
        </w:rPr>
        <w:t>. 2. ed. Rio de Janeiro: EPSJV, 2008.</w:t>
      </w:r>
    </w:p>
    <w:p w14:paraId="28C77020" w14:textId="77777777" w:rsidR="00F215A9" w:rsidRPr="00E776B4" w:rsidRDefault="00F215A9" w:rsidP="001C4ADB">
      <w:pPr>
        <w:spacing w:after="120"/>
        <w:jc w:val="both"/>
        <w:rPr>
          <w:rFonts w:ascii="Arial" w:hAnsi="Arial" w:cs="Arial"/>
          <w:sz w:val="20"/>
          <w:szCs w:val="20"/>
        </w:rPr>
      </w:pPr>
      <w:r w:rsidRPr="00E776B4">
        <w:rPr>
          <w:rFonts w:ascii="Arial" w:hAnsi="Arial" w:cs="Arial"/>
          <w:color w:val="000000"/>
          <w:sz w:val="20"/>
          <w:szCs w:val="20"/>
        </w:rPr>
        <w:t>PIRES, Denise; GELBCKE, Francine Lima</w:t>
      </w:r>
      <w:r w:rsidR="001C4ADB" w:rsidRPr="00E776B4">
        <w:rPr>
          <w:rFonts w:ascii="Arial" w:hAnsi="Arial" w:cs="Arial"/>
          <w:color w:val="000000"/>
          <w:sz w:val="20"/>
          <w:szCs w:val="20"/>
        </w:rPr>
        <w:t xml:space="preserve">; </w:t>
      </w:r>
      <w:r w:rsidRPr="00E776B4">
        <w:rPr>
          <w:rFonts w:ascii="Arial" w:hAnsi="Arial" w:cs="Arial"/>
          <w:color w:val="000000"/>
          <w:sz w:val="20"/>
          <w:szCs w:val="20"/>
        </w:rPr>
        <w:t>MATOS, Eliane.</w:t>
      </w:r>
      <w:r w:rsidRPr="00E776B4">
        <w:rPr>
          <w:rStyle w:val="apple-converted-space"/>
          <w:rFonts w:ascii="Arial" w:hAnsi="Arial" w:cs="Arial"/>
          <w:color w:val="000000"/>
          <w:sz w:val="20"/>
          <w:szCs w:val="20"/>
        </w:rPr>
        <w:t> </w:t>
      </w:r>
      <w:r w:rsidRPr="00E776B4">
        <w:rPr>
          <w:rStyle w:val="article-title"/>
          <w:rFonts w:ascii="Arial" w:hAnsi="Arial" w:cs="Arial"/>
          <w:color w:val="000000"/>
          <w:sz w:val="20"/>
          <w:szCs w:val="20"/>
        </w:rPr>
        <w:t>Organização do trabalho em enfermagem: implicações no fazer e viver dos trabalhadores de nível médio.</w:t>
      </w:r>
      <w:r w:rsidRPr="00E776B4">
        <w:rPr>
          <w:rStyle w:val="apple-converted-space"/>
          <w:rFonts w:ascii="Arial" w:hAnsi="Arial" w:cs="Arial"/>
          <w:iCs/>
          <w:color w:val="000000"/>
          <w:sz w:val="20"/>
          <w:szCs w:val="20"/>
        </w:rPr>
        <w:t> </w:t>
      </w:r>
      <w:r w:rsidRPr="00E776B4">
        <w:rPr>
          <w:rFonts w:ascii="Arial" w:hAnsi="Arial" w:cs="Arial"/>
          <w:b/>
          <w:iCs/>
          <w:color w:val="000000"/>
          <w:sz w:val="20"/>
          <w:szCs w:val="20"/>
        </w:rPr>
        <w:t>Trab. educ. saúde</w:t>
      </w:r>
      <w:r w:rsidRPr="00E776B4">
        <w:rPr>
          <w:rStyle w:val="apple-converted-space"/>
          <w:rFonts w:ascii="Arial" w:hAnsi="Arial" w:cs="Arial"/>
          <w:i/>
          <w:color w:val="000000"/>
          <w:sz w:val="20"/>
          <w:szCs w:val="20"/>
        </w:rPr>
        <w:t> </w:t>
      </w:r>
      <w:r w:rsidRPr="00E776B4">
        <w:rPr>
          <w:rFonts w:ascii="Arial" w:hAnsi="Arial" w:cs="Arial"/>
          <w:color w:val="000000"/>
          <w:sz w:val="20"/>
          <w:szCs w:val="20"/>
        </w:rPr>
        <w:t xml:space="preserve">[online]. v.2, n.2, </w:t>
      </w:r>
      <w:r w:rsidR="0080174F" w:rsidRPr="00E776B4">
        <w:rPr>
          <w:rFonts w:ascii="Arial" w:hAnsi="Arial" w:cs="Arial"/>
          <w:color w:val="000000"/>
          <w:sz w:val="20"/>
          <w:szCs w:val="20"/>
        </w:rPr>
        <w:t>p</w:t>
      </w:r>
      <w:r w:rsidRPr="00E776B4">
        <w:rPr>
          <w:rFonts w:ascii="Arial" w:hAnsi="Arial" w:cs="Arial"/>
          <w:color w:val="000000"/>
          <w:sz w:val="20"/>
          <w:szCs w:val="20"/>
        </w:rPr>
        <w:t>. 311-326</w:t>
      </w:r>
      <w:r w:rsidR="0080174F" w:rsidRPr="00E776B4">
        <w:rPr>
          <w:rFonts w:ascii="Arial" w:hAnsi="Arial" w:cs="Arial"/>
          <w:color w:val="000000"/>
          <w:sz w:val="20"/>
          <w:szCs w:val="20"/>
        </w:rPr>
        <w:t>, 2004</w:t>
      </w:r>
      <w:r w:rsidRPr="00E776B4">
        <w:rPr>
          <w:rFonts w:ascii="Arial" w:hAnsi="Arial" w:cs="Arial"/>
          <w:color w:val="000000"/>
          <w:sz w:val="20"/>
          <w:szCs w:val="20"/>
        </w:rPr>
        <w:t xml:space="preserve">. Disponível em: </w:t>
      </w:r>
      <w:r w:rsidR="001C4ADB" w:rsidRPr="00E776B4">
        <w:rPr>
          <w:rFonts w:ascii="Arial" w:hAnsi="Arial" w:cs="Arial"/>
          <w:color w:val="000000"/>
          <w:sz w:val="20"/>
          <w:szCs w:val="20"/>
        </w:rPr>
        <w:t>&lt;</w:t>
      </w:r>
      <w:r w:rsidRPr="00E776B4">
        <w:rPr>
          <w:rFonts w:ascii="Arial" w:hAnsi="Arial" w:cs="Arial"/>
          <w:sz w:val="20"/>
          <w:szCs w:val="20"/>
        </w:rPr>
        <w:t>scielo.br/scielo.php?script=sci_arttext&amp;pid=S1981-77462004000200006&amp;lng=en&amp;nrm=iso&gt;. Acesso em: 2 jul. 2016.</w:t>
      </w:r>
    </w:p>
    <w:p w14:paraId="06254D87" w14:textId="77777777" w:rsidR="00F215A9" w:rsidRDefault="00F215A9" w:rsidP="001C4ADB">
      <w:pPr>
        <w:spacing w:after="120"/>
        <w:jc w:val="both"/>
        <w:rPr>
          <w:ins w:id="380" w:author="Autor"/>
          <w:rFonts w:ascii="Arial" w:hAnsi="Arial" w:cs="Arial"/>
          <w:sz w:val="20"/>
          <w:szCs w:val="20"/>
        </w:rPr>
      </w:pPr>
      <w:r w:rsidRPr="00E776B4">
        <w:rPr>
          <w:rFonts w:ascii="Arial" w:hAnsi="Arial" w:cs="Arial"/>
          <w:sz w:val="20"/>
          <w:szCs w:val="20"/>
        </w:rPr>
        <w:t xml:space="preserve">SANTOS, Eloisa Helena. Ciência e cultura: uma outra relação entre saber e trabalho. </w:t>
      </w:r>
      <w:r w:rsidRPr="00E776B4">
        <w:rPr>
          <w:rFonts w:ascii="Arial" w:hAnsi="Arial" w:cs="Arial"/>
          <w:b/>
          <w:sz w:val="20"/>
          <w:szCs w:val="20"/>
        </w:rPr>
        <w:t>Trabalho &amp; Educação</w:t>
      </w:r>
      <w:r w:rsidRPr="00E776B4">
        <w:rPr>
          <w:rFonts w:ascii="Arial" w:hAnsi="Arial" w:cs="Arial"/>
          <w:sz w:val="20"/>
          <w:szCs w:val="20"/>
        </w:rPr>
        <w:t>, n.7, jul./dez. 2000. Disponível em</w:t>
      </w:r>
      <w:r w:rsidR="0080174F" w:rsidRPr="00E776B4">
        <w:rPr>
          <w:rFonts w:ascii="Arial" w:hAnsi="Arial" w:cs="Arial"/>
          <w:sz w:val="20"/>
          <w:szCs w:val="20"/>
        </w:rPr>
        <w:t>:</w:t>
      </w:r>
      <w:r w:rsidRPr="00E776B4">
        <w:rPr>
          <w:rFonts w:ascii="Arial" w:hAnsi="Arial" w:cs="Arial"/>
          <w:sz w:val="20"/>
          <w:szCs w:val="20"/>
        </w:rPr>
        <w:t>&lt;seer.ufmg.br/index.php/trabedu/article/download/7597/5884&gt;. Acesso em</w:t>
      </w:r>
      <w:r w:rsidR="0080174F" w:rsidRPr="00E776B4">
        <w:rPr>
          <w:rFonts w:ascii="Arial" w:hAnsi="Arial" w:cs="Arial"/>
          <w:sz w:val="20"/>
          <w:szCs w:val="20"/>
        </w:rPr>
        <w:t>:</w:t>
      </w:r>
      <w:r w:rsidRPr="00E776B4">
        <w:rPr>
          <w:rFonts w:ascii="Arial" w:hAnsi="Arial" w:cs="Arial"/>
          <w:sz w:val="20"/>
          <w:szCs w:val="20"/>
        </w:rPr>
        <w:t xml:space="preserve"> 14 jun. 2017.</w:t>
      </w:r>
    </w:p>
    <w:p w14:paraId="601BD59C" w14:textId="77777777" w:rsidR="009273F7" w:rsidRPr="009273F7" w:rsidRDefault="009273F7" w:rsidP="001C4ADB">
      <w:pPr>
        <w:spacing w:after="120"/>
        <w:jc w:val="both"/>
        <w:rPr>
          <w:rFonts w:ascii="Arial" w:hAnsi="Arial" w:cs="Arial"/>
          <w:sz w:val="20"/>
          <w:szCs w:val="20"/>
        </w:rPr>
      </w:pPr>
      <w:ins w:id="381" w:author="Autor">
        <w:r w:rsidRPr="009273F7">
          <w:rPr>
            <w:rFonts w:ascii="Arial" w:eastAsiaTheme="minorHAnsi" w:hAnsi="Arial" w:cs="Arial"/>
            <w:sz w:val="20"/>
            <w:szCs w:val="20"/>
            <w:lang w:eastAsia="en-US"/>
          </w:rPr>
          <w:t>SCHWARTZ</w:t>
        </w:r>
        <w:r w:rsidRPr="0006477C">
          <w:rPr>
            <w:rFonts w:ascii="Arial" w:eastAsiaTheme="minorHAnsi" w:hAnsi="Arial" w:cs="Arial"/>
            <w:sz w:val="20"/>
            <w:szCs w:val="20"/>
            <w:lang w:eastAsia="en-US"/>
            <w:rPrChange w:id="382" w:author="Autor">
              <w:rPr>
                <w:rFonts w:ascii="GoudyOldStyleBT-Roman" w:eastAsiaTheme="minorHAnsi" w:hAnsi="GoudyOldStyleBT-Roman" w:cs="GoudyOldStyleBT-Roman"/>
                <w:sz w:val="18"/>
                <w:szCs w:val="18"/>
                <w:lang w:eastAsia="en-US"/>
              </w:rPr>
            </w:rPrChange>
          </w:rPr>
          <w:t>, Y</w:t>
        </w:r>
        <w:r>
          <w:rPr>
            <w:rFonts w:ascii="Arial" w:eastAsiaTheme="minorHAnsi" w:hAnsi="Arial" w:cs="Arial"/>
            <w:sz w:val="20"/>
            <w:szCs w:val="20"/>
            <w:lang w:eastAsia="en-US"/>
          </w:rPr>
          <w:t>ves.</w:t>
        </w:r>
        <w:r w:rsidRPr="0006477C">
          <w:rPr>
            <w:rFonts w:ascii="Arial" w:eastAsiaTheme="minorHAnsi" w:hAnsi="Arial" w:cs="Arial"/>
            <w:sz w:val="20"/>
            <w:szCs w:val="20"/>
            <w:lang w:eastAsia="en-US"/>
            <w:rPrChange w:id="383" w:author="Autor">
              <w:rPr>
                <w:rFonts w:ascii="GoudyOldStyleBT-Roman" w:eastAsiaTheme="minorHAnsi" w:hAnsi="GoudyOldStyleBT-Roman" w:cs="GoudyOldStyleBT-Roman"/>
                <w:sz w:val="18"/>
                <w:szCs w:val="18"/>
                <w:lang w:eastAsia="en-US"/>
              </w:rPr>
            </w:rPrChange>
          </w:rPr>
          <w:t xml:space="preserve"> Un bref aperçu de l’histoire culturelle du concept d’activité. </w:t>
        </w:r>
        <w:r w:rsidRPr="0006477C">
          <w:rPr>
            <w:rFonts w:ascii="Arial" w:eastAsiaTheme="minorHAnsi" w:hAnsi="Arial" w:cs="Arial"/>
            <w:b/>
            <w:iCs/>
            <w:sz w:val="20"/>
            <w:szCs w:val="20"/>
            <w:lang w:eastAsia="en-US"/>
            <w:rPrChange w:id="384" w:author="Autor">
              <w:rPr>
                <w:rFonts w:ascii="GoudyOldStyleBT-Italic" w:eastAsiaTheme="minorHAnsi" w:hAnsi="GoudyOldStyleBT-Italic" w:cs="GoudyOldStyleBT-Italic"/>
                <w:i/>
                <w:iCs/>
                <w:sz w:val="18"/>
                <w:szCs w:val="18"/>
                <w:lang w:eastAsia="en-US"/>
              </w:rPr>
            </w:rPrChange>
          </w:rPr>
          <w:t>Activités</w:t>
        </w:r>
        <w:r w:rsidRPr="0006477C">
          <w:rPr>
            <w:rFonts w:ascii="Arial" w:eastAsiaTheme="minorHAnsi" w:hAnsi="Arial" w:cs="Arial"/>
            <w:sz w:val="20"/>
            <w:szCs w:val="20"/>
            <w:lang w:eastAsia="en-US"/>
            <w:rPrChange w:id="385" w:author="Autor">
              <w:rPr>
                <w:rFonts w:ascii="GoudyOldStyleBT-Roman" w:eastAsiaTheme="minorHAnsi" w:hAnsi="GoudyOldStyleBT-Roman" w:cs="GoudyOldStyleBT-Roman"/>
                <w:sz w:val="18"/>
                <w:szCs w:val="18"/>
                <w:lang w:eastAsia="en-US"/>
              </w:rPr>
            </w:rPrChange>
          </w:rPr>
          <w:t xml:space="preserve">, </w:t>
        </w:r>
        <w:r w:rsidRPr="00F42BEA">
          <w:rPr>
            <w:rFonts w:ascii="Arial" w:eastAsiaTheme="minorHAnsi" w:hAnsi="Arial" w:cs="Arial"/>
            <w:iCs/>
            <w:sz w:val="20"/>
            <w:szCs w:val="20"/>
            <w:lang w:eastAsia="en-US"/>
            <w:rPrChange w:id="386" w:author="Autor">
              <w:rPr>
                <w:rFonts w:ascii="GoudyOldStyleBT-Italic" w:eastAsiaTheme="minorHAnsi" w:hAnsi="GoudyOldStyleBT-Italic" w:cs="GoudyOldStyleBT-Italic"/>
                <w:i/>
                <w:iCs/>
                <w:sz w:val="18"/>
                <w:szCs w:val="18"/>
                <w:lang w:eastAsia="en-US"/>
              </w:rPr>
            </w:rPrChange>
          </w:rPr>
          <w:t>4</w:t>
        </w:r>
        <w:r w:rsidRPr="0006477C">
          <w:rPr>
            <w:rFonts w:ascii="Arial" w:eastAsiaTheme="minorHAnsi" w:hAnsi="Arial" w:cs="Arial"/>
            <w:i/>
            <w:iCs/>
            <w:sz w:val="20"/>
            <w:szCs w:val="20"/>
            <w:lang w:eastAsia="en-US"/>
            <w:rPrChange w:id="387" w:author="Autor">
              <w:rPr>
                <w:rFonts w:ascii="GoudyOldStyleBT-Italic" w:eastAsiaTheme="minorHAnsi" w:hAnsi="GoudyOldStyleBT-Italic" w:cs="GoudyOldStyleBT-Italic"/>
                <w:i/>
                <w:iCs/>
                <w:sz w:val="18"/>
                <w:szCs w:val="18"/>
                <w:lang w:eastAsia="en-US"/>
              </w:rPr>
            </w:rPrChange>
          </w:rPr>
          <w:t xml:space="preserve"> </w:t>
        </w:r>
        <w:r w:rsidRPr="0006477C">
          <w:rPr>
            <w:rFonts w:ascii="Arial" w:eastAsiaTheme="minorHAnsi" w:hAnsi="Arial" w:cs="Arial"/>
            <w:sz w:val="20"/>
            <w:szCs w:val="20"/>
            <w:lang w:eastAsia="en-US"/>
            <w:rPrChange w:id="388" w:author="Autor">
              <w:rPr>
                <w:rFonts w:ascii="GoudyOldStyleBT-Roman" w:eastAsiaTheme="minorHAnsi" w:hAnsi="GoudyOldStyleBT-Roman" w:cs="GoudyOldStyleBT-Roman"/>
                <w:sz w:val="18"/>
                <w:szCs w:val="18"/>
                <w:lang w:eastAsia="en-US"/>
              </w:rPr>
            </w:rPrChange>
          </w:rPr>
          <w:t>(2), 122-133</w:t>
        </w:r>
        <w:r w:rsidRPr="009273F7">
          <w:rPr>
            <w:rFonts w:ascii="Arial" w:eastAsiaTheme="minorHAnsi" w:hAnsi="Arial" w:cs="Arial"/>
            <w:sz w:val="20"/>
            <w:szCs w:val="20"/>
            <w:lang w:eastAsia="en-US"/>
          </w:rPr>
          <w:t>, 2007.</w:t>
        </w:r>
      </w:ins>
    </w:p>
    <w:p w14:paraId="26DEA9E6" w14:textId="77777777" w:rsidR="001C4ADB" w:rsidRPr="00E776B4" w:rsidRDefault="00F215A9" w:rsidP="001C4ADB">
      <w:pPr>
        <w:spacing w:after="120"/>
        <w:jc w:val="both"/>
        <w:rPr>
          <w:rFonts w:ascii="Arial" w:hAnsi="Arial" w:cs="Arial"/>
          <w:sz w:val="20"/>
          <w:szCs w:val="20"/>
        </w:rPr>
      </w:pPr>
      <w:r w:rsidRPr="00E776B4">
        <w:rPr>
          <w:rFonts w:ascii="Arial" w:hAnsi="Arial" w:cs="Arial"/>
          <w:sz w:val="20"/>
          <w:szCs w:val="20"/>
        </w:rPr>
        <w:t xml:space="preserve">SOARES, Ângelo. As emoções do </w:t>
      </w:r>
      <w:r w:rsidRPr="00E776B4">
        <w:rPr>
          <w:rFonts w:ascii="Arial" w:hAnsi="Arial" w:cs="Arial"/>
          <w:i/>
          <w:sz w:val="20"/>
          <w:szCs w:val="20"/>
        </w:rPr>
        <w:t xml:space="preserve">care. </w:t>
      </w:r>
      <w:r w:rsidRPr="00E776B4">
        <w:rPr>
          <w:rFonts w:ascii="Arial" w:hAnsi="Arial" w:cs="Arial"/>
          <w:sz w:val="20"/>
          <w:szCs w:val="20"/>
        </w:rPr>
        <w:t xml:space="preserve">In: HIRATA, Helena; GUIMARÃES, Nadya Araújo (Org.). </w:t>
      </w:r>
      <w:r w:rsidRPr="00E776B4">
        <w:rPr>
          <w:rFonts w:ascii="Arial" w:hAnsi="Arial" w:cs="Arial"/>
          <w:b/>
          <w:sz w:val="20"/>
          <w:szCs w:val="20"/>
        </w:rPr>
        <w:t>Cuidado e cuidadoras</w:t>
      </w:r>
      <w:r w:rsidRPr="00E776B4">
        <w:rPr>
          <w:rFonts w:ascii="Arial" w:hAnsi="Arial" w:cs="Arial"/>
          <w:sz w:val="20"/>
          <w:szCs w:val="20"/>
        </w:rPr>
        <w:t xml:space="preserve">: as várias facetas do </w:t>
      </w:r>
      <w:r w:rsidR="00F52728" w:rsidRPr="00E776B4">
        <w:rPr>
          <w:rFonts w:ascii="Arial" w:hAnsi="Arial" w:cs="Arial"/>
          <w:i/>
          <w:sz w:val="20"/>
          <w:szCs w:val="20"/>
        </w:rPr>
        <w:t>c</w:t>
      </w:r>
      <w:r w:rsidRPr="00E776B4">
        <w:rPr>
          <w:rFonts w:ascii="Arial" w:hAnsi="Arial" w:cs="Arial"/>
          <w:i/>
          <w:sz w:val="20"/>
          <w:szCs w:val="20"/>
        </w:rPr>
        <w:t>are.</w:t>
      </w:r>
      <w:r w:rsidR="00F52728" w:rsidRPr="00E776B4">
        <w:rPr>
          <w:rFonts w:ascii="Arial" w:hAnsi="Arial" w:cs="Arial"/>
          <w:sz w:val="20"/>
          <w:szCs w:val="20"/>
        </w:rPr>
        <w:t xml:space="preserve"> São Paulo: Atlas, 2012, p. 44-60.</w:t>
      </w:r>
    </w:p>
    <w:p w14:paraId="4728A96E" w14:textId="77777777" w:rsidR="001C4ADB" w:rsidRPr="00E776B4" w:rsidRDefault="001C4ADB" w:rsidP="001C4ADB">
      <w:pPr>
        <w:spacing w:after="120"/>
        <w:jc w:val="both"/>
        <w:rPr>
          <w:rFonts w:ascii="Arial" w:hAnsi="Arial" w:cs="Arial"/>
          <w:sz w:val="20"/>
          <w:szCs w:val="20"/>
        </w:rPr>
      </w:pPr>
      <w:r w:rsidRPr="00E776B4">
        <w:rPr>
          <w:rFonts w:ascii="Arial" w:hAnsi="Arial" w:cs="Arial"/>
          <w:sz w:val="20"/>
          <w:szCs w:val="20"/>
        </w:rPr>
        <w:t xml:space="preserve">STROOBANTS, Marcelle. Trabajo y competencias: recapitulación crítica de los enfoques sobre </w:t>
      </w:r>
      <w:r w:rsidRPr="00E776B4">
        <w:rPr>
          <w:rFonts w:ascii="Arial" w:hAnsi="Arial" w:cs="Arial"/>
          <w:sz w:val="20"/>
          <w:szCs w:val="20"/>
        </w:rPr>
        <w:lastRenderedPageBreak/>
        <w:t xml:space="preserve">los saberes eneltrabajo. </w:t>
      </w:r>
      <w:r w:rsidRPr="00E776B4">
        <w:rPr>
          <w:rFonts w:ascii="Arial" w:hAnsi="Arial" w:cs="Arial"/>
          <w:b/>
          <w:sz w:val="20"/>
          <w:szCs w:val="20"/>
        </w:rPr>
        <w:t>Calificaciones y Empleo</w:t>
      </w:r>
      <w:r w:rsidRPr="00E776B4">
        <w:rPr>
          <w:rFonts w:ascii="Arial" w:hAnsi="Arial" w:cs="Arial"/>
          <w:sz w:val="20"/>
          <w:szCs w:val="20"/>
        </w:rPr>
        <w:t>, v.1, n.21, 1999. Disponível em: &lt;cereq.fr/cereq/ce21.pdf&gt;. Acesso em: 20 set. 2007.</w:t>
      </w:r>
    </w:p>
    <w:p w14:paraId="7DF8C8BC" w14:textId="77777777" w:rsidR="00F215A9" w:rsidRPr="00E776B4" w:rsidRDefault="00F215A9" w:rsidP="001C4ADB">
      <w:pPr>
        <w:spacing w:after="120"/>
        <w:jc w:val="both"/>
        <w:rPr>
          <w:rFonts w:ascii="Arial" w:eastAsiaTheme="minorHAnsi" w:hAnsi="Arial" w:cs="Arial"/>
          <w:sz w:val="20"/>
          <w:szCs w:val="20"/>
          <w:lang w:eastAsia="en-US"/>
        </w:rPr>
      </w:pPr>
      <w:r w:rsidRPr="00E776B4">
        <w:rPr>
          <w:rFonts w:ascii="Arial" w:eastAsiaTheme="minorHAnsi" w:hAnsi="Arial" w:cs="Arial"/>
          <w:sz w:val="20"/>
          <w:szCs w:val="20"/>
          <w:lang w:eastAsia="en-US"/>
        </w:rPr>
        <w:t xml:space="preserve">TARDIF, Maurice; RAYMOND, Danielle; Saberes, tempo e aprendizagem do trabalho no magistério. </w:t>
      </w:r>
      <w:r w:rsidRPr="00E776B4">
        <w:rPr>
          <w:rFonts w:ascii="Arial" w:eastAsiaTheme="minorHAnsi" w:hAnsi="Arial" w:cs="Arial"/>
          <w:b/>
          <w:sz w:val="20"/>
          <w:szCs w:val="20"/>
          <w:lang w:eastAsia="en-US"/>
        </w:rPr>
        <w:t>Educação &amp; Sociedade</w:t>
      </w:r>
      <w:r w:rsidRPr="00E776B4">
        <w:rPr>
          <w:rFonts w:ascii="Arial" w:eastAsiaTheme="minorHAnsi" w:hAnsi="Arial" w:cs="Arial"/>
          <w:sz w:val="20"/>
          <w:szCs w:val="20"/>
          <w:lang w:eastAsia="en-US"/>
        </w:rPr>
        <w:t xml:space="preserve">, </w:t>
      </w:r>
      <w:r w:rsidR="00F52728" w:rsidRPr="00E776B4">
        <w:rPr>
          <w:rFonts w:ascii="Arial" w:eastAsiaTheme="minorHAnsi" w:hAnsi="Arial" w:cs="Arial"/>
          <w:sz w:val="20"/>
          <w:szCs w:val="20"/>
          <w:lang w:eastAsia="en-US"/>
        </w:rPr>
        <w:t>v.</w:t>
      </w:r>
      <w:r w:rsidRPr="00E776B4">
        <w:rPr>
          <w:rFonts w:ascii="Arial" w:eastAsiaTheme="minorHAnsi" w:hAnsi="Arial" w:cs="Arial"/>
          <w:sz w:val="20"/>
          <w:szCs w:val="20"/>
          <w:lang w:eastAsia="en-US"/>
        </w:rPr>
        <w:t>XXI, n.73, p.</w:t>
      </w:r>
      <w:r w:rsidR="00F52728" w:rsidRPr="00E776B4">
        <w:rPr>
          <w:rFonts w:ascii="Arial" w:eastAsiaTheme="minorHAnsi" w:hAnsi="Arial" w:cs="Arial"/>
          <w:sz w:val="20"/>
          <w:szCs w:val="20"/>
          <w:lang w:eastAsia="en-US"/>
        </w:rPr>
        <w:t>209-244, dez. 2000.</w:t>
      </w:r>
      <w:r w:rsidR="001C4ADB" w:rsidRPr="00E776B4">
        <w:rPr>
          <w:rFonts w:ascii="Arial" w:eastAsiaTheme="minorHAnsi" w:hAnsi="Arial" w:cs="Arial"/>
          <w:sz w:val="20"/>
          <w:szCs w:val="20"/>
          <w:lang w:eastAsia="en-US"/>
        </w:rPr>
        <w:t xml:space="preserve"> Disponível em: &lt;scielo.br/pdf/es/v21n73/4214.pdf&gt;. Acesso em</w:t>
      </w:r>
      <w:r w:rsidR="00F52728" w:rsidRPr="00E776B4">
        <w:rPr>
          <w:rFonts w:ascii="Arial" w:eastAsiaTheme="minorHAnsi" w:hAnsi="Arial" w:cs="Arial"/>
          <w:sz w:val="20"/>
          <w:szCs w:val="20"/>
          <w:lang w:eastAsia="en-US"/>
        </w:rPr>
        <w:t>:</w:t>
      </w:r>
      <w:r w:rsidR="001C4ADB" w:rsidRPr="00E776B4">
        <w:rPr>
          <w:rFonts w:ascii="Arial" w:eastAsiaTheme="minorHAnsi" w:hAnsi="Arial" w:cs="Arial"/>
          <w:sz w:val="20"/>
          <w:szCs w:val="20"/>
          <w:lang w:eastAsia="en-US"/>
        </w:rPr>
        <w:t xml:space="preserve"> 26 nov. 2014.</w:t>
      </w:r>
    </w:p>
    <w:p w14:paraId="4C39C417" w14:textId="77777777" w:rsidR="00F215A9" w:rsidRPr="00E776B4" w:rsidRDefault="00F215A9" w:rsidP="001C4ADB">
      <w:pPr>
        <w:spacing w:after="120"/>
        <w:jc w:val="both"/>
        <w:rPr>
          <w:rFonts w:ascii="Arial" w:hAnsi="Arial" w:cs="Arial"/>
          <w:color w:val="000000"/>
          <w:sz w:val="20"/>
          <w:szCs w:val="20"/>
          <w:shd w:val="clear" w:color="auto" w:fill="FFFFFF"/>
        </w:rPr>
      </w:pPr>
      <w:r w:rsidRPr="00E776B4">
        <w:rPr>
          <w:rFonts w:ascii="Arial" w:hAnsi="Arial" w:cs="Arial"/>
          <w:color w:val="000000"/>
          <w:sz w:val="20"/>
          <w:szCs w:val="20"/>
          <w:shd w:val="clear" w:color="auto" w:fill="FFFFFF"/>
        </w:rPr>
        <w:t xml:space="preserve">THOMPSON, Edward Palmer. </w:t>
      </w:r>
      <w:r w:rsidRPr="00E776B4">
        <w:rPr>
          <w:rStyle w:val="Forte"/>
          <w:rFonts w:ascii="Arial" w:hAnsi="Arial" w:cs="Arial"/>
          <w:color w:val="000000"/>
          <w:sz w:val="20"/>
          <w:szCs w:val="20"/>
          <w:shd w:val="clear" w:color="auto" w:fill="FFFFFF"/>
        </w:rPr>
        <w:t>A miséria da teoria ou um planetário de erros</w:t>
      </w:r>
      <w:r w:rsidRPr="00E776B4">
        <w:rPr>
          <w:rFonts w:ascii="Arial" w:hAnsi="Arial" w:cs="Arial"/>
          <w:color w:val="000000"/>
          <w:sz w:val="20"/>
          <w:szCs w:val="20"/>
          <w:shd w:val="clear" w:color="auto" w:fill="FFFFFF"/>
        </w:rPr>
        <w:t>. Uma crítica ao pensamento de Althusser. Rio de Janeiro</w:t>
      </w:r>
      <w:r w:rsidR="00F52728" w:rsidRPr="00E776B4">
        <w:rPr>
          <w:rFonts w:ascii="Arial" w:hAnsi="Arial" w:cs="Arial"/>
          <w:color w:val="000000"/>
          <w:sz w:val="20"/>
          <w:szCs w:val="20"/>
          <w:shd w:val="clear" w:color="auto" w:fill="FFFFFF"/>
        </w:rPr>
        <w:t>:</w:t>
      </w:r>
      <w:r w:rsidRPr="00E776B4">
        <w:rPr>
          <w:rFonts w:ascii="Arial" w:hAnsi="Arial" w:cs="Arial"/>
          <w:color w:val="000000"/>
          <w:sz w:val="20"/>
          <w:szCs w:val="20"/>
          <w:shd w:val="clear" w:color="auto" w:fill="FFFFFF"/>
        </w:rPr>
        <w:t xml:space="preserve"> Zahar, 1981.</w:t>
      </w:r>
    </w:p>
    <w:p w14:paraId="5F24807E" w14:textId="77777777" w:rsidR="00F215A9" w:rsidRPr="00E776B4" w:rsidRDefault="00F215A9" w:rsidP="001C4ADB">
      <w:pPr>
        <w:spacing w:after="120"/>
        <w:jc w:val="both"/>
        <w:rPr>
          <w:rFonts w:ascii="Arial" w:hAnsi="Arial" w:cs="Arial"/>
          <w:sz w:val="20"/>
          <w:szCs w:val="20"/>
        </w:rPr>
      </w:pPr>
      <w:r w:rsidRPr="00E776B4">
        <w:rPr>
          <w:rFonts w:ascii="Arial" w:hAnsi="Arial" w:cs="Arial"/>
          <w:color w:val="000000"/>
          <w:sz w:val="20"/>
          <w:szCs w:val="20"/>
        </w:rPr>
        <w:t>VIEIRA, Monica</w:t>
      </w:r>
      <w:r w:rsidR="001C4ADB" w:rsidRPr="00E776B4">
        <w:rPr>
          <w:rFonts w:ascii="Arial" w:hAnsi="Arial" w:cs="Arial"/>
          <w:color w:val="000000"/>
          <w:sz w:val="20"/>
          <w:szCs w:val="20"/>
        </w:rPr>
        <w:t>;</w:t>
      </w:r>
      <w:r w:rsidRPr="00E776B4">
        <w:rPr>
          <w:rFonts w:ascii="Arial" w:hAnsi="Arial" w:cs="Arial"/>
          <w:color w:val="000000"/>
          <w:sz w:val="20"/>
          <w:szCs w:val="20"/>
        </w:rPr>
        <w:t> CHINELLI, Filippina.</w:t>
      </w:r>
      <w:r w:rsidRPr="00E776B4">
        <w:rPr>
          <w:rStyle w:val="apple-converted-space"/>
          <w:rFonts w:ascii="Arial" w:hAnsi="Arial" w:cs="Arial"/>
          <w:color w:val="000000"/>
          <w:sz w:val="20"/>
          <w:szCs w:val="20"/>
        </w:rPr>
        <w:t> </w:t>
      </w:r>
      <w:r w:rsidRPr="00E776B4">
        <w:rPr>
          <w:rStyle w:val="article-title"/>
          <w:rFonts w:ascii="Arial" w:hAnsi="Arial" w:cs="Arial"/>
          <w:color w:val="000000"/>
          <w:sz w:val="20"/>
          <w:szCs w:val="20"/>
        </w:rPr>
        <w:t>Relação contemporânea entre trabalho, qualificação e reconhecimento: repercussões sobre os trabalhadores técnicos do SUS.</w:t>
      </w:r>
      <w:r w:rsidRPr="00E776B4">
        <w:rPr>
          <w:rStyle w:val="apple-converted-space"/>
          <w:rFonts w:ascii="Arial" w:hAnsi="Arial" w:cs="Arial"/>
          <w:i/>
          <w:iCs/>
          <w:color w:val="000000"/>
          <w:sz w:val="20"/>
          <w:szCs w:val="20"/>
        </w:rPr>
        <w:t> </w:t>
      </w:r>
      <w:r w:rsidRPr="00E776B4">
        <w:rPr>
          <w:rFonts w:ascii="Arial" w:hAnsi="Arial" w:cs="Arial"/>
          <w:b/>
          <w:iCs/>
          <w:color w:val="000000"/>
          <w:sz w:val="20"/>
          <w:szCs w:val="20"/>
        </w:rPr>
        <w:t>Ciênc. saúde coletiva</w:t>
      </w:r>
      <w:r w:rsidRPr="00E776B4">
        <w:rPr>
          <w:rStyle w:val="apple-converted-space"/>
          <w:rFonts w:ascii="Arial" w:hAnsi="Arial" w:cs="Arial"/>
          <w:color w:val="000000"/>
          <w:sz w:val="20"/>
          <w:szCs w:val="20"/>
        </w:rPr>
        <w:t> </w:t>
      </w:r>
      <w:r w:rsidRPr="00E776B4">
        <w:rPr>
          <w:rFonts w:ascii="Arial" w:hAnsi="Arial" w:cs="Arial"/>
          <w:color w:val="000000"/>
          <w:sz w:val="20"/>
          <w:szCs w:val="20"/>
        </w:rPr>
        <w:t xml:space="preserve">[online]. </w:t>
      </w:r>
      <w:r w:rsidR="001C4ADB" w:rsidRPr="00E776B4">
        <w:rPr>
          <w:rFonts w:ascii="Arial" w:hAnsi="Arial" w:cs="Arial"/>
          <w:color w:val="000000"/>
          <w:sz w:val="20"/>
          <w:szCs w:val="20"/>
        </w:rPr>
        <w:t>v.</w:t>
      </w:r>
      <w:r w:rsidRPr="00E776B4">
        <w:rPr>
          <w:rFonts w:ascii="Arial" w:hAnsi="Arial" w:cs="Arial"/>
          <w:color w:val="000000"/>
          <w:sz w:val="20"/>
          <w:szCs w:val="20"/>
        </w:rPr>
        <w:t>18, n.6, p.1591-1600</w:t>
      </w:r>
      <w:r w:rsidR="00F52728" w:rsidRPr="00E776B4">
        <w:rPr>
          <w:rFonts w:ascii="Arial" w:hAnsi="Arial" w:cs="Arial"/>
          <w:color w:val="000000"/>
          <w:sz w:val="20"/>
          <w:szCs w:val="20"/>
        </w:rPr>
        <w:t>, 2013</w:t>
      </w:r>
      <w:r w:rsidRPr="00E776B4">
        <w:rPr>
          <w:rFonts w:ascii="Arial" w:hAnsi="Arial" w:cs="Arial"/>
          <w:color w:val="000000"/>
          <w:sz w:val="20"/>
          <w:szCs w:val="20"/>
        </w:rPr>
        <w:t xml:space="preserve">. Disponível em: </w:t>
      </w:r>
      <w:r w:rsidR="001C4ADB" w:rsidRPr="00E776B4">
        <w:rPr>
          <w:rFonts w:ascii="Arial" w:hAnsi="Arial" w:cs="Arial"/>
          <w:sz w:val="20"/>
          <w:szCs w:val="20"/>
        </w:rPr>
        <w:t>&lt;s</w:t>
      </w:r>
      <w:r w:rsidRPr="00E776B4">
        <w:rPr>
          <w:rFonts w:ascii="Arial" w:hAnsi="Arial" w:cs="Arial"/>
          <w:sz w:val="20"/>
          <w:szCs w:val="20"/>
        </w:rPr>
        <w:t>cielo.br/scielo.php?pid=S1413-81232013000600011&amp;script=sci_abstract&amp;tlng=es &gt;. Acesso em: 14 out. 2015.</w:t>
      </w:r>
    </w:p>
    <w:p w14:paraId="16624F52" w14:textId="77777777" w:rsidR="003E5D9B" w:rsidRDefault="003E5D9B" w:rsidP="007B53B4">
      <w:pPr>
        <w:spacing w:after="120"/>
        <w:rPr>
          <w:rFonts w:ascii="Arial" w:hAnsi="Arial" w:cs="Arial"/>
          <w:sz w:val="20"/>
          <w:szCs w:val="20"/>
        </w:rPr>
      </w:pPr>
    </w:p>
    <w:p w14:paraId="5489C5B2" w14:textId="77777777" w:rsidR="009951BA" w:rsidRPr="00E776B4" w:rsidRDefault="009951BA" w:rsidP="007B53B4">
      <w:pPr>
        <w:spacing w:after="120"/>
        <w:rPr>
          <w:rFonts w:ascii="Arial" w:hAnsi="Arial" w:cs="Arial"/>
          <w:sz w:val="20"/>
          <w:szCs w:val="20"/>
        </w:rPr>
      </w:pPr>
    </w:p>
    <w:sectPr w:rsidR="009951BA" w:rsidRPr="00E776B4" w:rsidSect="00F52728">
      <w:headerReference w:type="even" r:id="rId9"/>
      <w:headerReference w:type="default" r:id="rId10"/>
      <w:footerReference w:type="even" r:id="rId11"/>
      <w:footerReference w:type="default" r:id="rId12"/>
      <w:headerReference w:type="first" r:id="rId13"/>
      <w:footerReference w:type="first" r:id="rId14"/>
      <w:pgSz w:w="11906" w:h="16838"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Autor" w:initials="A">
    <w:p w14:paraId="5ED1A5AD" w14:textId="77777777" w:rsidR="0004672E" w:rsidRDefault="0004672E">
      <w:pPr>
        <w:pStyle w:val="Textodecomentrio"/>
      </w:pPr>
      <w:r>
        <w:rPr>
          <w:rStyle w:val="Refdecomentrio"/>
        </w:rPr>
        <w:annotationRef/>
      </w:r>
      <w:r>
        <w:t>Não vejo necessidade de data aqui, pois não me refiro a uma obra específica. Com a mudança que fiz, penso que isto ficou mais claro.</w:t>
      </w:r>
    </w:p>
  </w:comment>
  <w:comment w:id="84" w:author="Autor" w:initials="A">
    <w:p w14:paraId="2BCDB4B1" w14:textId="77777777" w:rsidR="009273F7" w:rsidRDefault="009273F7">
      <w:pPr>
        <w:pStyle w:val="Textodecomentrio"/>
      </w:pPr>
      <w:r>
        <w:rPr>
          <w:rStyle w:val="Refdecomentrio"/>
        </w:rPr>
        <w:annotationRef/>
      </w:r>
      <w:r>
        <w:t>Apenas inseri vírgulas.</w:t>
      </w:r>
    </w:p>
  </w:comment>
  <w:comment w:id="130" w:author="Autor" w:initials="A">
    <w:p w14:paraId="0D99B1C9" w14:textId="77777777" w:rsidR="007F48CC" w:rsidRDefault="007F48CC">
      <w:pPr>
        <w:pStyle w:val="Textodecomentrio"/>
      </w:pPr>
      <w:r>
        <w:rPr>
          <w:rStyle w:val="Refdecomentrio"/>
        </w:rPr>
        <w:annotationRef/>
      </w:r>
      <w:r>
        <w:t>Mudei a redação.</w:t>
      </w:r>
    </w:p>
  </w:comment>
  <w:comment w:id="140" w:author="Autor" w:initials="A">
    <w:p w14:paraId="5C462A6F" w14:textId="77777777" w:rsidR="007F48CC" w:rsidRDefault="007F48CC">
      <w:pPr>
        <w:pStyle w:val="Textodecomentrio"/>
      </w:pPr>
      <w:r>
        <w:rPr>
          <w:rStyle w:val="Refdecomentrio"/>
        </w:rPr>
        <w:annotationRef/>
      </w:r>
      <w:r>
        <w:t>Quando utilizo o termo “atividade”, me refiro às tarefas, às responsabilidades.</w:t>
      </w:r>
      <w:r w:rsidR="005C499C">
        <w:t xml:space="preserve"> Não me apoio, no artigo, na ergologia, embora há muitos anos estude essa teoria. Não concordo que falte rigor conceitual nesse trecho, pois me utilizo de conceitos como divisão do trabalho e organização do trabalho, a meu ver, de forma adequada.</w:t>
      </w:r>
    </w:p>
  </w:comment>
  <w:comment w:id="144" w:author="Autor" w:initials="A">
    <w:p w14:paraId="0AD6C9EE" w14:textId="37550BA0" w:rsidR="005C499C" w:rsidRDefault="005C499C">
      <w:pPr>
        <w:pStyle w:val="Textodecomentrio"/>
      </w:pPr>
      <w:r>
        <w:rPr>
          <w:rStyle w:val="Refdecomentrio"/>
        </w:rPr>
        <w:annotationRef/>
      </w:r>
      <w:r>
        <w:t>O econômico é muito mais amplo do que o salarial, pois se refere ao conjunto da propriedades econômicas das relações sociais entre os sujeitos na produção de valor.</w:t>
      </w:r>
    </w:p>
  </w:comment>
  <w:comment w:id="151" w:author="Autor" w:initials="A">
    <w:p w14:paraId="6D0D6EA0" w14:textId="77777777" w:rsidR="00E718C2" w:rsidRDefault="00E718C2">
      <w:pPr>
        <w:pStyle w:val="Textodecomentrio"/>
      </w:pPr>
      <w:r>
        <w:rPr>
          <w:rStyle w:val="Refdecomentrio"/>
        </w:rPr>
        <w:annotationRef/>
      </w:r>
      <w:r>
        <w:t>Inserido.</w:t>
      </w:r>
    </w:p>
  </w:comment>
  <w:comment w:id="183" w:author="Autor" w:initials="A">
    <w:p w14:paraId="3759CEAF" w14:textId="77777777" w:rsidR="00E718C2" w:rsidRDefault="00E718C2">
      <w:pPr>
        <w:pStyle w:val="Textodecomentrio"/>
      </w:pPr>
      <w:r>
        <w:rPr>
          <w:rStyle w:val="Refdecomentrio"/>
        </w:rPr>
        <w:annotationRef/>
      </w:r>
      <w:r>
        <w:t>Não vejo erro aqui.</w:t>
      </w:r>
    </w:p>
  </w:comment>
  <w:comment w:id="186" w:author="Autor" w:initials="A">
    <w:p w14:paraId="0B5AF268" w14:textId="77777777" w:rsidR="0006477C" w:rsidRDefault="0006477C">
      <w:pPr>
        <w:pStyle w:val="Textodecomentrio"/>
      </w:pPr>
      <w:r>
        <w:rPr>
          <w:rStyle w:val="Refdecomentrio"/>
        </w:rPr>
        <w:annotationRef/>
      </w:r>
      <w:r>
        <w:t>Qual o problema?</w:t>
      </w:r>
    </w:p>
  </w:comment>
  <w:comment w:id="200" w:author="Autor" w:initials="A">
    <w:p w14:paraId="3B1249A9" w14:textId="77777777" w:rsidR="0006477C" w:rsidRDefault="0006477C">
      <w:pPr>
        <w:pStyle w:val="Textodecomentrio"/>
      </w:pPr>
      <w:r>
        <w:rPr>
          <w:rStyle w:val="Refdecomentrio"/>
        </w:rPr>
        <w:annotationRef/>
      </w:r>
      <w:r>
        <w:t>Não entendi porque foi marcado.</w:t>
      </w:r>
    </w:p>
  </w:comment>
  <w:comment w:id="202" w:author="Autor" w:initials="A">
    <w:p w14:paraId="47A0B5FB" w14:textId="77777777" w:rsidR="0006477C" w:rsidRDefault="0006477C">
      <w:pPr>
        <w:pStyle w:val="Textodecomentrio"/>
      </w:pPr>
      <w:r>
        <w:rPr>
          <w:rStyle w:val="Refdecomentrio"/>
        </w:rPr>
        <w:annotationRef/>
      </w:r>
      <w:r>
        <w:t>Essa discussão é eu quem est</w:t>
      </w:r>
      <w:bookmarkStart w:id="203" w:name="_GoBack"/>
      <w:bookmarkEnd w:id="203"/>
      <w:r>
        <w:t>ou apresentando, com apoio em várias leituras. Não vejo porque deveria colocar referência.</w:t>
      </w:r>
    </w:p>
  </w:comment>
  <w:comment w:id="223" w:author="Autor" w:initials="A">
    <w:p w14:paraId="1592D9E4" w14:textId="53E7E672" w:rsidR="00632EB2" w:rsidRDefault="00632EB2">
      <w:pPr>
        <w:pStyle w:val="Textodecomentrio"/>
      </w:pPr>
      <w:r>
        <w:rPr>
          <w:rStyle w:val="Refdecomentrio"/>
        </w:rPr>
        <w:annotationRef/>
      </w:r>
      <w:r>
        <w:t>De fato, fiz uma interpretação equivocada do texto das autoras. Reformulei todo o parágrafo. Ver a seguir.</w:t>
      </w:r>
    </w:p>
  </w:comment>
  <w:comment w:id="254" w:author="Autor" w:initials="A">
    <w:p w14:paraId="4A8BE75B" w14:textId="57EB0CD3" w:rsidR="004C0A31" w:rsidRDefault="004C0A31">
      <w:pPr>
        <w:pStyle w:val="Textodecomentrio"/>
      </w:pPr>
      <w:r>
        <w:rPr>
          <w:rStyle w:val="Refdecomentrio"/>
        </w:rPr>
        <w:annotationRef/>
      </w:r>
      <w:r>
        <w:t>Não é explicado qual é o problema. De todos os modos, modifiquei a nota de pé de página.</w:t>
      </w:r>
    </w:p>
  </w:comment>
  <w:comment w:id="291" w:author="Autor" w:initials="A">
    <w:p w14:paraId="2D09ABAE" w14:textId="0B5D9A84" w:rsidR="000651F0" w:rsidRDefault="000651F0">
      <w:pPr>
        <w:pStyle w:val="Textodecomentrio"/>
      </w:pPr>
      <w:r>
        <w:rPr>
          <w:rStyle w:val="Refdecomentrio"/>
        </w:rPr>
        <w:annotationRef/>
      </w:r>
      <w:r>
        <w:t>“acreditando” está correto. Se eu mudar para “acreditam”, terei que mudar a redação.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1A5AD" w15:done="0"/>
  <w15:commentEx w15:paraId="2BCDB4B1" w15:done="0"/>
  <w15:commentEx w15:paraId="0D99B1C9" w15:done="0"/>
  <w15:commentEx w15:paraId="5C462A6F" w15:done="0"/>
  <w15:commentEx w15:paraId="0AD6C9EE" w15:done="0"/>
  <w15:commentEx w15:paraId="6D0D6EA0" w15:done="0"/>
  <w15:commentEx w15:paraId="3759CEAF" w15:done="0"/>
  <w15:commentEx w15:paraId="0B5AF268" w15:done="0"/>
  <w15:commentEx w15:paraId="3B1249A9" w15:done="0"/>
  <w15:commentEx w15:paraId="47A0B5FB" w15:done="0"/>
  <w15:commentEx w15:paraId="1592D9E4" w15:done="0"/>
  <w15:commentEx w15:paraId="4A8BE75B" w15:done="0"/>
  <w15:commentEx w15:paraId="2D09A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29E0" w14:textId="77777777" w:rsidR="003473C7" w:rsidRDefault="003473C7" w:rsidP="00CB247F">
      <w:r>
        <w:separator/>
      </w:r>
    </w:p>
  </w:endnote>
  <w:endnote w:type="continuationSeparator" w:id="0">
    <w:p w14:paraId="08A898FD" w14:textId="77777777" w:rsidR="003473C7" w:rsidRDefault="003473C7" w:rsidP="00CB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N Caecilia 55">
    <w:altName w:val="PMN Caecilia 55"/>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eta-Normal">
    <w:altName w:val="Meta-Normal"/>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auto"/>
    <w:notTrueType/>
    <w:pitch w:val="default"/>
    <w:sig w:usb0="00000003" w:usb1="00000000" w:usb2="00000000" w:usb3="00000000" w:csb0="00000001" w:csb1="00000000"/>
  </w:font>
  <w:font w:name="GoudyOldStyleB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770A" w14:textId="77777777" w:rsidR="00EB59B7" w:rsidRDefault="00EB59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A509" w14:textId="77777777" w:rsidR="00EB59B7" w:rsidRDefault="00EB59B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D0A0" w14:textId="77777777" w:rsidR="00EB59B7" w:rsidRDefault="00EB59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626D" w14:textId="77777777" w:rsidR="003473C7" w:rsidRDefault="003473C7" w:rsidP="00CB247F">
      <w:r>
        <w:separator/>
      </w:r>
    </w:p>
  </w:footnote>
  <w:footnote w:type="continuationSeparator" w:id="0">
    <w:p w14:paraId="4EBA14AF" w14:textId="77777777" w:rsidR="003473C7" w:rsidRDefault="003473C7" w:rsidP="00CB247F">
      <w:r>
        <w:continuationSeparator/>
      </w:r>
    </w:p>
  </w:footnote>
  <w:footnote w:id="1">
    <w:p w14:paraId="433FA14F" w14:textId="6B3424A9" w:rsidR="0099324C" w:rsidRPr="003C2206" w:rsidRDefault="0099324C" w:rsidP="003117DD">
      <w:pPr>
        <w:pStyle w:val="Textodenotaderodap"/>
        <w:ind w:firstLine="0"/>
        <w:rPr>
          <w:rFonts w:ascii="Arial" w:hAnsi="Arial" w:cs="Arial"/>
        </w:rPr>
      </w:pPr>
      <w:r w:rsidRPr="003C2206">
        <w:rPr>
          <w:rStyle w:val="Refdenotaderodap"/>
          <w:rFonts w:ascii="Arial" w:hAnsi="Arial" w:cs="Arial"/>
        </w:rPr>
        <w:footnoteRef/>
      </w:r>
      <w:ins w:id="93" w:author="Autor">
        <w:r w:rsidR="00315C8D">
          <w:rPr>
            <w:rFonts w:ascii="Arial" w:hAnsi="Arial" w:cs="Arial"/>
            <w:iCs/>
          </w:rPr>
          <w:t xml:space="preserve"> </w:t>
        </w:r>
      </w:ins>
      <w:r w:rsidRPr="003C2206">
        <w:rPr>
          <w:rFonts w:ascii="Arial" w:hAnsi="Arial" w:cs="Arial"/>
          <w:iCs/>
        </w:rPr>
        <w:t xml:space="preserve">O questionário aplicado integra </w:t>
      </w:r>
      <w:r>
        <w:rPr>
          <w:rFonts w:ascii="Arial" w:hAnsi="Arial" w:cs="Arial"/>
          <w:iCs/>
        </w:rPr>
        <w:t xml:space="preserve">estudo </w:t>
      </w:r>
      <w:r w:rsidRPr="003C2206">
        <w:rPr>
          <w:rFonts w:ascii="Arial" w:hAnsi="Arial" w:cs="Arial"/>
          <w:iCs/>
        </w:rPr>
        <w:t>internacional sobre Qualidade de Vida Laboral</w:t>
      </w:r>
      <w:r w:rsidRPr="003C2206">
        <w:rPr>
          <w:rFonts w:ascii="Arial" w:hAnsi="Arial" w:cs="Arial"/>
        </w:rPr>
        <w:t xml:space="preserve">, coordenado pela Universidade Autônoma de Barcelona e </w:t>
      </w:r>
      <w:del w:id="94" w:author="Autor">
        <w:r w:rsidRPr="003C2206" w:rsidDel="00315C8D">
          <w:rPr>
            <w:rFonts w:ascii="Arial" w:hAnsi="Arial" w:cs="Arial"/>
          </w:rPr>
          <w:delText xml:space="preserve">pela </w:delText>
        </w:r>
      </w:del>
      <w:ins w:id="95" w:author="Autor">
        <w:r w:rsidR="00315C8D" w:rsidRPr="003C2206">
          <w:rPr>
            <w:rFonts w:ascii="Arial" w:hAnsi="Arial" w:cs="Arial"/>
          </w:rPr>
          <w:t>pel</w:t>
        </w:r>
        <w:r w:rsidR="00315C8D">
          <w:rPr>
            <w:rFonts w:ascii="Arial" w:hAnsi="Arial" w:cs="Arial"/>
          </w:rPr>
          <w:t>o</w:t>
        </w:r>
        <w:r w:rsidR="00315C8D" w:rsidRPr="003C2206">
          <w:rPr>
            <w:rFonts w:ascii="Arial" w:hAnsi="Arial" w:cs="Arial"/>
          </w:rPr>
          <w:t xml:space="preserve"> </w:t>
        </w:r>
      </w:ins>
      <w:r w:rsidRPr="003C2206">
        <w:rPr>
          <w:rFonts w:ascii="Arial" w:hAnsi="Arial" w:cs="Arial"/>
        </w:rPr>
        <w:t>Working</w:t>
      </w:r>
      <w:ins w:id="96" w:author="Autor">
        <w:r w:rsidR="00315C8D">
          <w:rPr>
            <w:rFonts w:ascii="Arial" w:hAnsi="Arial" w:cs="Arial"/>
          </w:rPr>
          <w:t xml:space="preserve"> </w:t>
        </w:r>
      </w:ins>
      <w:r w:rsidRPr="003C2206">
        <w:rPr>
          <w:rFonts w:ascii="Arial" w:hAnsi="Arial" w:cs="Arial"/>
        </w:rPr>
        <w:t>under</w:t>
      </w:r>
      <w:ins w:id="97" w:author="Autor">
        <w:r w:rsidR="00315C8D">
          <w:rPr>
            <w:rFonts w:ascii="Arial" w:hAnsi="Arial" w:cs="Arial"/>
          </w:rPr>
          <w:t xml:space="preserve"> </w:t>
        </w:r>
      </w:ins>
      <w:r w:rsidRPr="003C2206">
        <w:rPr>
          <w:rFonts w:ascii="Arial" w:hAnsi="Arial" w:cs="Arial"/>
        </w:rPr>
        <w:t xml:space="preserve">the New Public Management (WONPUM), </w:t>
      </w:r>
      <w:r>
        <w:rPr>
          <w:rFonts w:ascii="Arial" w:hAnsi="Arial" w:cs="Arial"/>
        </w:rPr>
        <w:t>e</w:t>
      </w:r>
      <w:r w:rsidRPr="003C2206">
        <w:rPr>
          <w:rFonts w:ascii="Arial" w:hAnsi="Arial" w:cs="Arial"/>
        </w:rPr>
        <w:t xml:space="preserve"> visa avaliar e prevenir </w:t>
      </w:r>
      <w:r w:rsidRPr="003C2206">
        <w:rPr>
          <w:rFonts w:ascii="Arial" w:hAnsi="Arial" w:cs="Arial"/>
          <w:iCs/>
        </w:rPr>
        <w:t>os riscos psicossociais presentes no trabalho.</w:t>
      </w:r>
    </w:p>
  </w:footnote>
  <w:footnote w:id="2">
    <w:p w14:paraId="7B1C2DE9" w14:textId="77777777" w:rsidR="0099324C" w:rsidRPr="003C2206" w:rsidRDefault="0099324C" w:rsidP="003117DD">
      <w:pPr>
        <w:pStyle w:val="Textodenotaderodap"/>
        <w:ind w:firstLine="0"/>
        <w:rPr>
          <w:rFonts w:ascii="Arial" w:hAnsi="Arial" w:cs="Arial"/>
        </w:rPr>
      </w:pPr>
      <w:r w:rsidRPr="003C2206">
        <w:rPr>
          <w:rStyle w:val="Refdenotaderodap"/>
          <w:rFonts w:ascii="Arial" w:hAnsi="Arial" w:cs="Arial"/>
        </w:rPr>
        <w:footnoteRef/>
      </w:r>
      <w:r w:rsidRPr="003C2206">
        <w:rPr>
          <w:rFonts w:ascii="Arial" w:hAnsi="Arial" w:cs="Arial"/>
          <w:bCs/>
        </w:rPr>
        <w:t xml:space="preserve"> Como a quase totalidade </w:t>
      </w:r>
      <w:r w:rsidRPr="00275614">
        <w:rPr>
          <w:rFonts w:ascii="Arial" w:hAnsi="Arial" w:cs="Arial"/>
          <w:bCs/>
          <w:highlight w:val="yellow"/>
        </w:rPr>
        <w:t xml:space="preserve">das </w:t>
      </w:r>
      <w:del w:id="99" w:author="Autor">
        <w:r w:rsidRPr="00275614" w:rsidDel="009273F7">
          <w:rPr>
            <w:rFonts w:ascii="Arial" w:hAnsi="Arial" w:cs="Arial"/>
            <w:bCs/>
            <w:highlight w:val="yellow"/>
          </w:rPr>
          <w:delText>trabalhadores</w:delText>
        </w:r>
        <w:r w:rsidRPr="003C2206" w:rsidDel="009273F7">
          <w:rPr>
            <w:rFonts w:ascii="Arial" w:hAnsi="Arial" w:cs="Arial"/>
            <w:bCs/>
          </w:rPr>
          <w:delText xml:space="preserve"> </w:delText>
        </w:r>
      </w:del>
      <w:ins w:id="100" w:author="Autor">
        <w:r w:rsidR="009273F7" w:rsidRPr="00275614">
          <w:rPr>
            <w:rFonts w:ascii="Arial" w:hAnsi="Arial" w:cs="Arial"/>
            <w:bCs/>
            <w:highlight w:val="yellow"/>
          </w:rPr>
          <w:t>trabalhador</w:t>
        </w:r>
        <w:r w:rsidR="009273F7">
          <w:rPr>
            <w:rFonts w:ascii="Arial" w:hAnsi="Arial" w:cs="Arial"/>
            <w:bCs/>
            <w:highlight w:val="yellow"/>
          </w:rPr>
          <w:t>a</w:t>
        </w:r>
        <w:r w:rsidR="009273F7" w:rsidRPr="00275614">
          <w:rPr>
            <w:rFonts w:ascii="Arial" w:hAnsi="Arial" w:cs="Arial"/>
            <w:bCs/>
            <w:highlight w:val="yellow"/>
          </w:rPr>
          <w:t>s</w:t>
        </w:r>
        <w:r w:rsidR="009273F7" w:rsidRPr="003C2206">
          <w:rPr>
            <w:rFonts w:ascii="Arial" w:hAnsi="Arial" w:cs="Arial"/>
            <w:bCs/>
          </w:rPr>
          <w:t xml:space="preserve"> </w:t>
        </w:r>
      </w:ins>
      <w:r w:rsidRPr="003C2206">
        <w:rPr>
          <w:rFonts w:ascii="Arial" w:hAnsi="Arial" w:cs="Arial"/>
          <w:bCs/>
        </w:rPr>
        <w:t xml:space="preserve">que participaram da pesquisa é formada por mulheres, utilizaremos o gênero feminino quando nos referirmos às mesmas. Quando tratarmos </w:t>
      </w:r>
      <w:r>
        <w:rPr>
          <w:rFonts w:ascii="Arial" w:hAnsi="Arial" w:cs="Arial"/>
          <w:bCs/>
        </w:rPr>
        <w:t xml:space="preserve">do conjunto </w:t>
      </w:r>
      <w:r w:rsidRPr="003C2206">
        <w:rPr>
          <w:rFonts w:ascii="Arial" w:hAnsi="Arial" w:cs="Arial"/>
          <w:bCs/>
        </w:rPr>
        <w:t xml:space="preserve">dos trabalhadores da instituição objeto </w:t>
      </w:r>
      <w:r>
        <w:rPr>
          <w:rFonts w:ascii="Arial" w:hAnsi="Arial" w:cs="Arial"/>
          <w:bCs/>
        </w:rPr>
        <w:t xml:space="preserve">de </w:t>
      </w:r>
      <w:r w:rsidRPr="003C2206">
        <w:rPr>
          <w:rFonts w:ascii="Arial" w:hAnsi="Arial" w:cs="Arial"/>
          <w:bCs/>
        </w:rPr>
        <w:t xml:space="preserve">estudo </w:t>
      </w:r>
      <w:r>
        <w:rPr>
          <w:rFonts w:ascii="Arial" w:hAnsi="Arial" w:cs="Arial"/>
          <w:bCs/>
        </w:rPr>
        <w:t>ou</w:t>
      </w:r>
      <w:r w:rsidRPr="003C2206">
        <w:rPr>
          <w:rFonts w:ascii="Arial" w:hAnsi="Arial" w:cs="Arial"/>
          <w:bCs/>
        </w:rPr>
        <w:t xml:space="preserve"> da enfermagem como um todo, utilizaremos o gênero masculino.</w:t>
      </w:r>
    </w:p>
  </w:footnote>
  <w:footnote w:id="3">
    <w:p w14:paraId="031A3829" w14:textId="2548584E" w:rsidR="0099324C" w:rsidRPr="003C2206" w:rsidRDefault="0099324C" w:rsidP="00363142">
      <w:pPr>
        <w:pStyle w:val="Textodenotaderodap"/>
        <w:ind w:firstLine="0"/>
        <w:rPr>
          <w:rFonts w:ascii="Arial" w:hAnsi="Arial" w:cs="Arial"/>
        </w:rPr>
      </w:pPr>
      <w:r w:rsidRPr="003C2206">
        <w:rPr>
          <w:rStyle w:val="Refdenotaderodap"/>
          <w:rFonts w:ascii="Arial" w:hAnsi="Arial" w:cs="Arial"/>
        </w:rPr>
        <w:footnoteRef/>
      </w:r>
      <w:r w:rsidRPr="003C2206">
        <w:rPr>
          <w:rFonts w:ascii="Arial" w:hAnsi="Arial" w:cs="Arial"/>
        </w:rPr>
        <w:t xml:space="preserve"> No sentido de garantir o anonimato, optamos por conferir nome fictício à instituição objeto do estudo, assim como aos sujeitos participantes da pesquisa. Com o mesmo objetivo foram omitidas algumas informações sobre o cargo ocupado</w:t>
      </w:r>
      <w:ins w:id="111" w:author="Autor">
        <w:r w:rsidR="00315C8D">
          <w:rPr>
            <w:rFonts w:ascii="Arial" w:hAnsi="Arial" w:cs="Arial"/>
          </w:rPr>
          <w:t xml:space="preserve"> pelas trabalhadoras</w:t>
        </w:r>
      </w:ins>
      <w:r w:rsidRPr="003C2206">
        <w:rPr>
          <w:rFonts w:ascii="Arial" w:hAnsi="Arial" w:cs="Arial"/>
        </w:rPr>
        <w:t>.</w:t>
      </w:r>
    </w:p>
  </w:footnote>
  <w:footnote w:id="4">
    <w:p w14:paraId="1FE941C2" w14:textId="66F9203D" w:rsidR="0099324C" w:rsidRPr="000938CB" w:rsidRDefault="0099324C" w:rsidP="00303750">
      <w:pPr>
        <w:pStyle w:val="Textodenotaderodap"/>
        <w:ind w:firstLine="0"/>
        <w:rPr>
          <w:rFonts w:ascii="Arial" w:hAnsi="Arial" w:cs="Arial"/>
        </w:rPr>
      </w:pPr>
      <w:r w:rsidRPr="000938CB">
        <w:rPr>
          <w:rStyle w:val="Refdenotaderodap"/>
          <w:rFonts w:ascii="Arial" w:hAnsi="Arial" w:cs="Arial"/>
        </w:rPr>
        <w:footnoteRef/>
      </w:r>
      <w:r w:rsidRPr="000938CB">
        <w:rPr>
          <w:rFonts w:ascii="Arial" w:hAnsi="Arial" w:cs="Arial"/>
        </w:rPr>
        <w:t xml:space="preserve"> Dimensão presente em todas as atividades de serviços, o cuidado (</w:t>
      </w:r>
      <w:r w:rsidRPr="000938CB">
        <w:rPr>
          <w:rFonts w:ascii="Arial" w:hAnsi="Arial" w:cs="Arial"/>
          <w:i/>
        </w:rPr>
        <w:t>care</w:t>
      </w:r>
      <w:r w:rsidRPr="000938CB">
        <w:rPr>
          <w:rFonts w:ascii="Arial" w:hAnsi="Arial" w:cs="Arial"/>
        </w:rPr>
        <w:t>) é assim definido por Zelizer</w:t>
      </w:r>
      <w:r w:rsidR="000938CB">
        <w:rPr>
          <w:rFonts w:ascii="Arial" w:hAnsi="Arial" w:cs="Arial"/>
        </w:rPr>
        <w:t xml:space="preserve"> (2012</w:t>
      </w:r>
      <w:ins w:id="142" w:author="Autor">
        <w:r w:rsidR="00431FC8">
          <w:rPr>
            <w:rFonts w:ascii="Arial" w:hAnsi="Arial" w:cs="Arial"/>
          </w:rPr>
          <w:t>, p. 18</w:t>
        </w:r>
      </w:ins>
      <w:r w:rsidR="000938CB">
        <w:rPr>
          <w:rFonts w:ascii="Arial" w:hAnsi="Arial" w:cs="Arial"/>
        </w:rPr>
        <w:t>)</w:t>
      </w:r>
      <w:r w:rsidRPr="000938CB">
        <w:rPr>
          <w:rFonts w:ascii="Arial" w:hAnsi="Arial" w:cs="Arial"/>
        </w:rPr>
        <w:t xml:space="preserve">: “as relações de </w:t>
      </w:r>
      <w:r w:rsidRPr="000938CB">
        <w:rPr>
          <w:rFonts w:ascii="Arial" w:hAnsi="Arial" w:cs="Arial"/>
          <w:i/>
        </w:rPr>
        <w:t>care</w:t>
      </w:r>
      <w:r w:rsidRPr="000938CB">
        <w:rPr>
          <w:rFonts w:ascii="Arial" w:hAnsi="Arial" w:cs="Arial"/>
        </w:rPr>
        <w:t xml:space="preserve"> incluem qualquer tipo de atenção pessoal, constante e/ou intensa, que visa melhorar o bem-estar daquela ou daquele que é seu objeto”</w:t>
      </w:r>
      <w:del w:id="143" w:author="Autor">
        <w:r w:rsidRPr="000938CB" w:rsidDel="00431FC8">
          <w:rPr>
            <w:rFonts w:ascii="Arial" w:hAnsi="Arial" w:cs="Arial"/>
          </w:rPr>
          <w:delText xml:space="preserve"> (</w:delText>
        </w:r>
        <w:r w:rsidR="000938CB" w:rsidRPr="000938CB" w:rsidDel="00431FC8">
          <w:rPr>
            <w:rFonts w:ascii="Arial" w:hAnsi="Arial" w:cs="Arial"/>
          </w:rPr>
          <w:delText>ZELIZER</w:delText>
        </w:r>
        <w:r w:rsidR="000938CB" w:rsidDel="00431FC8">
          <w:rPr>
            <w:rFonts w:ascii="Arial" w:hAnsi="Arial" w:cs="Arial"/>
          </w:rPr>
          <w:delText xml:space="preserve">, </w:delText>
        </w:r>
        <w:r w:rsidRPr="000938CB" w:rsidDel="00431FC8">
          <w:rPr>
            <w:rFonts w:ascii="Arial" w:hAnsi="Arial" w:cs="Arial"/>
          </w:rPr>
          <w:delText>2012, p.18)</w:delText>
        </w:r>
      </w:del>
      <w:r w:rsidRPr="000938CB">
        <w:rPr>
          <w:rFonts w:ascii="Arial" w:hAnsi="Arial" w:cs="Arial"/>
        </w:rPr>
        <w:t>.</w:t>
      </w:r>
    </w:p>
  </w:footnote>
  <w:footnote w:id="5">
    <w:p w14:paraId="528C602E" w14:textId="0C28FB5F" w:rsidR="00113DDC" w:rsidRPr="003C2206" w:rsidRDefault="00113DDC" w:rsidP="00113DDC">
      <w:pPr>
        <w:pStyle w:val="Textodenotaderodap"/>
        <w:ind w:firstLine="0"/>
        <w:rPr>
          <w:rFonts w:ascii="Arial" w:hAnsi="Arial" w:cs="Arial"/>
        </w:rPr>
      </w:pPr>
      <w:r w:rsidRPr="003C2206">
        <w:rPr>
          <w:rStyle w:val="Refdenotaderodap"/>
          <w:rFonts w:ascii="Arial" w:hAnsi="Arial" w:cs="Arial"/>
        </w:rPr>
        <w:footnoteRef/>
      </w:r>
      <w:r w:rsidR="004C0A31">
        <w:rPr>
          <w:rFonts w:ascii="Arial" w:hAnsi="Arial" w:cs="Arial"/>
          <w:bCs/>
        </w:rPr>
        <w:t xml:space="preserve"> </w:t>
      </w:r>
      <w:r>
        <w:rPr>
          <w:rFonts w:ascii="Arial" w:hAnsi="Arial" w:cs="Arial"/>
          <w:bCs/>
        </w:rPr>
        <w:t xml:space="preserve">Embora concordemos com a distinção apresentada por Santos, trataremos os termos como sinônimos. Isso porque, no nosso entender, </w:t>
      </w:r>
      <w:ins w:id="247" w:author="Autor">
        <w:r w:rsidR="00904D17">
          <w:rPr>
            <w:rFonts w:ascii="Arial" w:hAnsi="Arial" w:cs="Arial"/>
            <w:bCs/>
          </w:rPr>
          <w:t xml:space="preserve">mesmo possuindo </w:t>
        </w:r>
        <w:del w:id="248" w:author="Autor">
          <w:r w:rsidR="004C0A31" w:rsidDel="00904D17">
            <w:rPr>
              <w:rFonts w:ascii="Arial" w:hAnsi="Arial" w:cs="Arial"/>
              <w:bCs/>
            </w:rPr>
            <w:delText xml:space="preserve">embora possuam </w:delText>
          </w:r>
        </w:del>
        <w:r w:rsidR="004C0A31">
          <w:rPr>
            <w:rFonts w:ascii="Arial" w:hAnsi="Arial" w:cs="Arial"/>
            <w:bCs/>
          </w:rPr>
          <w:t xml:space="preserve">atributos diferentes, os </w:t>
        </w:r>
      </w:ins>
      <w:del w:id="249" w:author="Autor">
        <w:r w:rsidDel="004C0A31">
          <w:rPr>
            <w:rFonts w:ascii="Arial" w:hAnsi="Arial" w:cs="Arial"/>
            <w:bCs/>
          </w:rPr>
          <w:delText xml:space="preserve">é no mínimo discutível que os </w:delText>
        </w:r>
      </w:del>
      <w:r>
        <w:rPr>
          <w:rFonts w:ascii="Arial" w:hAnsi="Arial" w:cs="Arial"/>
          <w:bCs/>
        </w:rPr>
        <w:t xml:space="preserve">saberes </w:t>
      </w:r>
      <w:ins w:id="250" w:author="Autor">
        <w:r w:rsidR="004C0A31">
          <w:rPr>
            <w:rFonts w:ascii="Arial" w:hAnsi="Arial" w:cs="Arial"/>
            <w:bCs/>
          </w:rPr>
          <w:t xml:space="preserve">da prática </w:t>
        </w:r>
      </w:ins>
      <w:del w:id="251" w:author="Autor">
        <w:r w:rsidDel="004C0A31">
          <w:rPr>
            <w:rFonts w:ascii="Arial" w:hAnsi="Arial" w:cs="Arial"/>
            <w:bCs/>
          </w:rPr>
          <w:delText xml:space="preserve">empíricos </w:delText>
        </w:r>
      </w:del>
      <w:r>
        <w:rPr>
          <w:rFonts w:ascii="Arial" w:hAnsi="Arial" w:cs="Arial"/>
          <w:bCs/>
        </w:rPr>
        <w:t xml:space="preserve">dos trabalhadores </w:t>
      </w:r>
      <w:ins w:id="252" w:author="Autor">
        <w:r w:rsidR="004C0A31">
          <w:rPr>
            <w:rFonts w:ascii="Arial" w:hAnsi="Arial" w:cs="Arial"/>
            <w:bCs/>
          </w:rPr>
          <w:t>são, também, formas de conhecimento</w:t>
        </w:r>
      </w:ins>
      <w:del w:id="253" w:author="Autor">
        <w:r w:rsidDel="004C0A31">
          <w:rPr>
            <w:rFonts w:ascii="Arial" w:hAnsi="Arial" w:cs="Arial"/>
            <w:bCs/>
          </w:rPr>
          <w:delText>não devam ser considerados como conhecimentos, embora com atributos diferentes dos conhecimentos científicos</w:delText>
        </w:r>
      </w:del>
      <w:r>
        <w:rPr>
          <w:rFonts w:ascii="Arial" w:hAnsi="Arial" w:cs="Arial"/>
          <w:bCs/>
        </w:rPr>
        <w:t>.</w:t>
      </w:r>
    </w:p>
  </w:footnote>
  <w:footnote w:id="6">
    <w:p w14:paraId="6E52B819" w14:textId="77777777" w:rsidR="0099324C" w:rsidRPr="006629C3" w:rsidRDefault="0099324C" w:rsidP="00E720F4">
      <w:pPr>
        <w:pStyle w:val="Textodenotaderodap"/>
        <w:ind w:firstLine="0"/>
        <w:rPr>
          <w:rFonts w:ascii="Arial" w:hAnsi="Arial" w:cs="Arial"/>
        </w:rPr>
      </w:pPr>
      <w:r w:rsidRPr="006629C3">
        <w:rPr>
          <w:rStyle w:val="Refdenotaderodap"/>
          <w:rFonts w:ascii="Arial" w:hAnsi="Arial" w:cs="Arial"/>
        </w:rPr>
        <w:footnoteRef/>
      </w:r>
      <w:r w:rsidRPr="006629C3">
        <w:rPr>
          <w:rFonts w:ascii="Arial" w:hAnsi="Arial" w:cs="Arial"/>
        </w:rPr>
        <w:t xml:space="preserve"> A observação realizada foi de uma cirurgia de varizes.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8AC" w14:textId="77777777" w:rsidR="00EB59B7" w:rsidRDefault="00EB59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C283" w14:textId="77777777" w:rsidR="00EB59B7" w:rsidRDefault="00EB59B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4032" w14:textId="77777777" w:rsidR="00EB59B7" w:rsidRDefault="00EB5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76"/>
    <w:rsid w:val="00003D5C"/>
    <w:rsid w:val="00007203"/>
    <w:rsid w:val="00020583"/>
    <w:rsid w:val="000209C7"/>
    <w:rsid w:val="00022B8C"/>
    <w:rsid w:val="000231A9"/>
    <w:rsid w:val="00024A49"/>
    <w:rsid w:val="00025487"/>
    <w:rsid w:val="00035468"/>
    <w:rsid w:val="00041B9A"/>
    <w:rsid w:val="00044203"/>
    <w:rsid w:val="000444CD"/>
    <w:rsid w:val="00045BF6"/>
    <w:rsid w:val="00045ECD"/>
    <w:rsid w:val="0004672E"/>
    <w:rsid w:val="00050D8A"/>
    <w:rsid w:val="0005383B"/>
    <w:rsid w:val="00055682"/>
    <w:rsid w:val="00057680"/>
    <w:rsid w:val="00057799"/>
    <w:rsid w:val="0006477C"/>
    <w:rsid w:val="000651F0"/>
    <w:rsid w:val="00067B95"/>
    <w:rsid w:val="000744CA"/>
    <w:rsid w:val="00085E48"/>
    <w:rsid w:val="00086C9F"/>
    <w:rsid w:val="00091136"/>
    <w:rsid w:val="000938CB"/>
    <w:rsid w:val="000942A4"/>
    <w:rsid w:val="00095886"/>
    <w:rsid w:val="000A14AE"/>
    <w:rsid w:val="000A5E47"/>
    <w:rsid w:val="000B3789"/>
    <w:rsid w:val="000B56D9"/>
    <w:rsid w:val="000C20F8"/>
    <w:rsid w:val="000C481F"/>
    <w:rsid w:val="000E0F59"/>
    <w:rsid w:val="000E2690"/>
    <w:rsid w:val="000E36AB"/>
    <w:rsid w:val="000F2F96"/>
    <w:rsid w:val="000F6F84"/>
    <w:rsid w:val="0010291B"/>
    <w:rsid w:val="00104253"/>
    <w:rsid w:val="0010480E"/>
    <w:rsid w:val="00110136"/>
    <w:rsid w:val="00110AC1"/>
    <w:rsid w:val="00113DDC"/>
    <w:rsid w:val="0011412E"/>
    <w:rsid w:val="00114D10"/>
    <w:rsid w:val="00116E5B"/>
    <w:rsid w:val="00120021"/>
    <w:rsid w:val="001232DD"/>
    <w:rsid w:val="001303EF"/>
    <w:rsid w:val="0013215A"/>
    <w:rsid w:val="00132BFC"/>
    <w:rsid w:val="00141842"/>
    <w:rsid w:val="00144AA4"/>
    <w:rsid w:val="00157A78"/>
    <w:rsid w:val="00184C50"/>
    <w:rsid w:val="00184F72"/>
    <w:rsid w:val="00185ACD"/>
    <w:rsid w:val="00191448"/>
    <w:rsid w:val="0019274E"/>
    <w:rsid w:val="001928DD"/>
    <w:rsid w:val="00194555"/>
    <w:rsid w:val="00196C37"/>
    <w:rsid w:val="001A0361"/>
    <w:rsid w:val="001A0DE1"/>
    <w:rsid w:val="001A5290"/>
    <w:rsid w:val="001B01F5"/>
    <w:rsid w:val="001B068C"/>
    <w:rsid w:val="001B296A"/>
    <w:rsid w:val="001B7614"/>
    <w:rsid w:val="001B7F0A"/>
    <w:rsid w:val="001C1F04"/>
    <w:rsid w:val="001C4ADB"/>
    <w:rsid w:val="001C506F"/>
    <w:rsid w:val="001D0F78"/>
    <w:rsid w:val="001D3D3B"/>
    <w:rsid w:val="001D42B1"/>
    <w:rsid w:val="001E1301"/>
    <w:rsid w:val="001E7AC7"/>
    <w:rsid w:val="001F77D7"/>
    <w:rsid w:val="002005E7"/>
    <w:rsid w:val="00214D72"/>
    <w:rsid w:val="00215617"/>
    <w:rsid w:val="002203D5"/>
    <w:rsid w:val="00225E4B"/>
    <w:rsid w:val="002331B2"/>
    <w:rsid w:val="0023573C"/>
    <w:rsid w:val="00236A53"/>
    <w:rsid w:val="0024064D"/>
    <w:rsid w:val="0025059E"/>
    <w:rsid w:val="002514BD"/>
    <w:rsid w:val="002572B4"/>
    <w:rsid w:val="002671CE"/>
    <w:rsid w:val="00270999"/>
    <w:rsid w:val="00271320"/>
    <w:rsid w:val="00273073"/>
    <w:rsid w:val="00275614"/>
    <w:rsid w:val="002768EE"/>
    <w:rsid w:val="002813AC"/>
    <w:rsid w:val="00286C65"/>
    <w:rsid w:val="002905A9"/>
    <w:rsid w:val="002926FA"/>
    <w:rsid w:val="00292DC1"/>
    <w:rsid w:val="00293CDB"/>
    <w:rsid w:val="002A16D5"/>
    <w:rsid w:val="002A3813"/>
    <w:rsid w:val="002A61E2"/>
    <w:rsid w:val="002B68FA"/>
    <w:rsid w:val="002B7C44"/>
    <w:rsid w:val="002C1EEF"/>
    <w:rsid w:val="002C2921"/>
    <w:rsid w:val="002C2DB5"/>
    <w:rsid w:val="002C4961"/>
    <w:rsid w:val="002C4EEB"/>
    <w:rsid w:val="002C4F89"/>
    <w:rsid w:val="002C6FEA"/>
    <w:rsid w:val="002C7915"/>
    <w:rsid w:val="002E1F98"/>
    <w:rsid w:val="002E27B0"/>
    <w:rsid w:val="002E4109"/>
    <w:rsid w:val="002F2814"/>
    <w:rsid w:val="002F28D2"/>
    <w:rsid w:val="002F4C81"/>
    <w:rsid w:val="003016D5"/>
    <w:rsid w:val="0030257D"/>
    <w:rsid w:val="00303750"/>
    <w:rsid w:val="00303E20"/>
    <w:rsid w:val="00306DEE"/>
    <w:rsid w:val="003117DD"/>
    <w:rsid w:val="00315C8D"/>
    <w:rsid w:val="0032075B"/>
    <w:rsid w:val="00320A84"/>
    <w:rsid w:val="00322323"/>
    <w:rsid w:val="00323022"/>
    <w:rsid w:val="0032419A"/>
    <w:rsid w:val="003269A6"/>
    <w:rsid w:val="00326BF0"/>
    <w:rsid w:val="0034200E"/>
    <w:rsid w:val="00344974"/>
    <w:rsid w:val="003473C7"/>
    <w:rsid w:val="00351C66"/>
    <w:rsid w:val="00360240"/>
    <w:rsid w:val="00363142"/>
    <w:rsid w:val="003664F8"/>
    <w:rsid w:val="00371B79"/>
    <w:rsid w:val="00376E18"/>
    <w:rsid w:val="00380F9C"/>
    <w:rsid w:val="003812CD"/>
    <w:rsid w:val="00381685"/>
    <w:rsid w:val="00395824"/>
    <w:rsid w:val="00395E6E"/>
    <w:rsid w:val="003A35FF"/>
    <w:rsid w:val="003A3955"/>
    <w:rsid w:val="003B201B"/>
    <w:rsid w:val="003B4A08"/>
    <w:rsid w:val="003B5010"/>
    <w:rsid w:val="003B6C05"/>
    <w:rsid w:val="003B7BBC"/>
    <w:rsid w:val="003C2206"/>
    <w:rsid w:val="003C33E7"/>
    <w:rsid w:val="003D132B"/>
    <w:rsid w:val="003D435F"/>
    <w:rsid w:val="003E58C3"/>
    <w:rsid w:val="003E5D9B"/>
    <w:rsid w:val="003E6F44"/>
    <w:rsid w:val="003F612A"/>
    <w:rsid w:val="003F7902"/>
    <w:rsid w:val="004040DA"/>
    <w:rsid w:val="004106A6"/>
    <w:rsid w:val="00410F12"/>
    <w:rsid w:val="00411ED8"/>
    <w:rsid w:val="00412C69"/>
    <w:rsid w:val="004265DD"/>
    <w:rsid w:val="00427DC5"/>
    <w:rsid w:val="00430E4B"/>
    <w:rsid w:val="00431743"/>
    <w:rsid w:val="00431FC8"/>
    <w:rsid w:val="0043273A"/>
    <w:rsid w:val="00441ACE"/>
    <w:rsid w:val="00441FA9"/>
    <w:rsid w:val="004461FB"/>
    <w:rsid w:val="004548C5"/>
    <w:rsid w:val="0047323F"/>
    <w:rsid w:val="00474CDC"/>
    <w:rsid w:val="0048151F"/>
    <w:rsid w:val="004917AD"/>
    <w:rsid w:val="004930CD"/>
    <w:rsid w:val="00494841"/>
    <w:rsid w:val="004A2F1F"/>
    <w:rsid w:val="004A3DC0"/>
    <w:rsid w:val="004A7107"/>
    <w:rsid w:val="004B0D1E"/>
    <w:rsid w:val="004B783F"/>
    <w:rsid w:val="004C0A31"/>
    <w:rsid w:val="004C5DBD"/>
    <w:rsid w:val="004C7476"/>
    <w:rsid w:val="004C74AB"/>
    <w:rsid w:val="004D2114"/>
    <w:rsid w:val="004D6056"/>
    <w:rsid w:val="004E2E78"/>
    <w:rsid w:val="004E2E98"/>
    <w:rsid w:val="004E532D"/>
    <w:rsid w:val="004F3C0D"/>
    <w:rsid w:val="0051592E"/>
    <w:rsid w:val="00516E15"/>
    <w:rsid w:val="00520952"/>
    <w:rsid w:val="00534AFC"/>
    <w:rsid w:val="0054153A"/>
    <w:rsid w:val="00544639"/>
    <w:rsid w:val="00544A99"/>
    <w:rsid w:val="00550565"/>
    <w:rsid w:val="00564F1A"/>
    <w:rsid w:val="00571A10"/>
    <w:rsid w:val="00571A42"/>
    <w:rsid w:val="005744E5"/>
    <w:rsid w:val="005769A5"/>
    <w:rsid w:val="00585A8B"/>
    <w:rsid w:val="00587101"/>
    <w:rsid w:val="00587AFB"/>
    <w:rsid w:val="00592F6B"/>
    <w:rsid w:val="005A0B0F"/>
    <w:rsid w:val="005A0E68"/>
    <w:rsid w:val="005A6412"/>
    <w:rsid w:val="005B0B93"/>
    <w:rsid w:val="005B2DD4"/>
    <w:rsid w:val="005B3A7A"/>
    <w:rsid w:val="005B4886"/>
    <w:rsid w:val="005B7C50"/>
    <w:rsid w:val="005C499C"/>
    <w:rsid w:val="005C656F"/>
    <w:rsid w:val="005E1A3A"/>
    <w:rsid w:val="005E386E"/>
    <w:rsid w:val="005F4131"/>
    <w:rsid w:val="005F5293"/>
    <w:rsid w:val="005F532B"/>
    <w:rsid w:val="005F695B"/>
    <w:rsid w:val="00600599"/>
    <w:rsid w:val="00612A0E"/>
    <w:rsid w:val="00617226"/>
    <w:rsid w:val="0061769F"/>
    <w:rsid w:val="0062464F"/>
    <w:rsid w:val="00624BFB"/>
    <w:rsid w:val="006257F0"/>
    <w:rsid w:val="00625E45"/>
    <w:rsid w:val="00630030"/>
    <w:rsid w:val="006307F0"/>
    <w:rsid w:val="00631C85"/>
    <w:rsid w:val="00632EB2"/>
    <w:rsid w:val="006338FB"/>
    <w:rsid w:val="006464B8"/>
    <w:rsid w:val="006539BC"/>
    <w:rsid w:val="006560EB"/>
    <w:rsid w:val="006609F9"/>
    <w:rsid w:val="006625C6"/>
    <w:rsid w:val="006629C3"/>
    <w:rsid w:val="006657BF"/>
    <w:rsid w:val="00667018"/>
    <w:rsid w:val="0067164A"/>
    <w:rsid w:val="00673694"/>
    <w:rsid w:val="00674CEF"/>
    <w:rsid w:val="00686991"/>
    <w:rsid w:val="006927F1"/>
    <w:rsid w:val="00693E62"/>
    <w:rsid w:val="00697867"/>
    <w:rsid w:val="006A6F44"/>
    <w:rsid w:val="006A771A"/>
    <w:rsid w:val="006B5C92"/>
    <w:rsid w:val="006B678A"/>
    <w:rsid w:val="006D400D"/>
    <w:rsid w:val="006D6449"/>
    <w:rsid w:val="006E69B4"/>
    <w:rsid w:val="006F676E"/>
    <w:rsid w:val="00705AFD"/>
    <w:rsid w:val="00713D23"/>
    <w:rsid w:val="007223B3"/>
    <w:rsid w:val="00723006"/>
    <w:rsid w:val="00732F05"/>
    <w:rsid w:val="0073305F"/>
    <w:rsid w:val="0074269B"/>
    <w:rsid w:val="00742996"/>
    <w:rsid w:val="007438F2"/>
    <w:rsid w:val="00743C0C"/>
    <w:rsid w:val="00747BDF"/>
    <w:rsid w:val="00751593"/>
    <w:rsid w:val="00753A2B"/>
    <w:rsid w:val="00753F4E"/>
    <w:rsid w:val="00754844"/>
    <w:rsid w:val="007620A4"/>
    <w:rsid w:val="00763EF5"/>
    <w:rsid w:val="00764554"/>
    <w:rsid w:val="0076458D"/>
    <w:rsid w:val="00767C14"/>
    <w:rsid w:val="00776164"/>
    <w:rsid w:val="0078166E"/>
    <w:rsid w:val="00784F90"/>
    <w:rsid w:val="007869CB"/>
    <w:rsid w:val="007A0BEF"/>
    <w:rsid w:val="007A0F27"/>
    <w:rsid w:val="007A4732"/>
    <w:rsid w:val="007A62BB"/>
    <w:rsid w:val="007B44D8"/>
    <w:rsid w:val="007B53B4"/>
    <w:rsid w:val="007B6984"/>
    <w:rsid w:val="007B6E2A"/>
    <w:rsid w:val="007B7F21"/>
    <w:rsid w:val="007C03B6"/>
    <w:rsid w:val="007C35A2"/>
    <w:rsid w:val="007D6477"/>
    <w:rsid w:val="007E7C85"/>
    <w:rsid w:val="007F2866"/>
    <w:rsid w:val="007F48CC"/>
    <w:rsid w:val="007F7551"/>
    <w:rsid w:val="007F7972"/>
    <w:rsid w:val="0080174F"/>
    <w:rsid w:val="00802B30"/>
    <w:rsid w:val="00802DA8"/>
    <w:rsid w:val="008057DA"/>
    <w:rsid w:val="0080728C"/>
    <w:rsid w:val="0081681B"/>
    <w:rsid w:val="008168DB"/>
    <w:rsid w:val="00822AC7"/>
    <w:rsid w:val="00822EF8"/>
    <w:rsid w:val="00831F9E"/>
    <w:rsid w:val="008349FB"/>
    <w:rsid w:val="008403D2"/>
    <w:rsid w:val="008427F4"/>
    <w:rsid w:val="00856791"/>
    <w:rsid w:val="00865EA0"/>
    <w:rsid w:val="00865ECC"/>
    <w:rsid w:val="00871879"/>
    <w:rsid w:val="00872BF0"/>
    <w:rsid w:val="0087434B"/>
    <w:rsid w:val="00885ED6"/>
    <w:rsid w:val="00886E8E"/>
    <w:rsid w:val="008904E1"/>
    <w:rsid w:val="008976A5"/>
    <w:rsid w:val="008A28AA"/>
    <w:rsid w:val="008A5E14"/>
    <w:rsid w:val="008A772E"/>
    <w:rsid w:val="008B1C85"/>
    <w:rsid w:val="008C107F"/>
    <w:rsid w:val="008D1EB0"/>
    <w:rsid w:val="008D30A9"/>
    <w:rsid w:val="008D6C81"/>
    <w:rsid w:val="008E07D6"/>
    <w:rsid w:val="008E140C"/>
    <w:rsid w:val="008F75D2"/>
    <w:rsid w:val="00901826"/>
    <w:rsid w:val="00903DFA"/>
    <w:rsid w:val="00904D17"/>
    <w:rsid w:val="00907A2E"/>
    <w:rsid w:val="00910203"/>
    <w:rsid w:val="00910FCD"/>
    <w:rsid w:val="009114A0"/>
    <w:rsid w:val="0091437A"/>
    <w:rsid w:val="00914CA8"/>
    <w:rsid w:val="0092243A"/>
    <w:rsid w:val="00925E21"/>
    <w:rsid w:val="009273F7"/>
    <w:rsid w:val="009328F5"/>
    <w:rsid w:val="00932BA1"/>
    <w:rsid w:val="00936717"/>
    <w:rsid w:val="00943BF8"/>
    <w:rsid w:val="0094457E"/>
    <w:rsid w:val="00946BD8"/>
    <w:rsid w:val="00947299"/>
    <w:rsid w:val="0095233D"/>
    <w:rsid w:val="00956F67"/>
    <w:rsid w:val="00960369"/>
    <w:rsid w:val="0096394C"/>
    <w:rsid w:val="00964995"/>
    <w:rsid w:val="0097098E"/>
    <w:rsid w:val="00975219"/>
    <w:rsid w:val="00975927"/>
    <w:rsid w:val="00981887"/>
    <w:rsid w:val="009822F8"/>
    <w:rsid w:val="009834A0"/>
    <w:rsid w:val="00984560"/>
    <w:rsid w:val="00985570"/>
    <w:rsid w:val="0099110D"/>
    <w:rsid w:val="0099324C"/>
    <w:rsid w:val="00995008"/>
    <w:rsid w:val="009951BA"/>
    <w:rsid w:val="0099721A"/>
    <w:rsid w:val="009A5E3F"/>
    <w:rsid w:val="009B6B51"/>
    <w:rsid w:val="009C23BB"/>
    <w:rsid w:val="009D1B86"/>
    <w:rsid w:val="009D35BA"/>
    <w:rsid w:val="009D676A"/>
    <w:rsid w:val="009D6A07"/>
    <w:rsid w:val="009E1338"/>
    <w:rsid w:val="009F17F0"/>
    <w:rsid w:val="009F28B8"/>
    <w:rsid w:val="009F410D"/>
    <w:rsid w:val="00A1676B"/>
    <w:rsid w:val="00A177CB"/>
    <w:rsid w:val="00A2052C"/>
    <w:rsid w:val="00A2187D"/>
    <w:rsid w:val="00A23BF6"/>
    <w:rsid w:val="00A25223"/>
    <w:rsid w:val="00A25818"/>
    <w:rsid w:val="00A26D90"/>
    <w:rsid w:val="00A276CB"/>
    <w:rsid w:val="00A36C07"/>
    <w:rsid w:val="00A43674"/>
    <w:rsid w:val="00A453B0"/>
    <w:rsid w:val="00A4579F"/>
    <w:rsid w:val="00A46CD4"/>
    <w:rsid w:val="00A50747"/>
    <w:rsid w:val="00A5486F"/>
    <w:rsid w:val="00A566B1"/>
    <w:rsid w:val="00A56F77"/>
    <w:rsid w:val="00A6071A"/>
    <w:rsid w:val="00A61DD9"/>
    <w:rsid w:val="00A622C6"/>
    <w:rsid w:val="00A64C4F"/>
    <w:rsid w:val="00A74C42"/>
    <w:rsid w:val="00A75773"/>
    <w:rsid w:val="00A77CE3"/>
    <w:rsid w:val="00A82F93"/>
    <w:rsid w:val="00A82FB2"/>
    <w:rsid w:val="00A92488"/>
    <w:rsid w:val="00A95A4F"/>
    <w:rsid w:val="00AA0A26"/>
    <w:rsid w:val="00AA5BC5"/>
    <w:rsid w:val="00AB211E"/>
    <w:rsid w:val="00AB3802"/>
    <w:rsid w:val="00AC174A"/>
    <w:rsid w:val="00B07480"/>
    <w:rsid w:val="00B24CD0"/>
    <w:rsid w:val="00B265AB"/>
    <w:rsid w:val="00B36F1D"/>
    <w:rsid w:val="00B375BA"/>
    <w:rsid w:val="00B4279D"/>
    <w:rsid w:val="00B50FC3"/>
    <w:rsid w:val="00B669D6"/>
    <w:rsid w:val="00B7205F"/>
    <w:rsid w:val="00B83189"/>
    <w:rsid w:val="00B852E9"/>
    <w:rsid w:val="00B8568C"/>
    <w:rsid w:val="00B86283"/>
    <w:rsid w:val="00B90729"/>
    <w:rsid w:val="00B91E8C"/>
    <w:rsid w:val="00B9512F"/>
    <w:rsid w:val="00BA2DA3"/>
    <w:rsid w:val="00BB47AD"/>
    <w:rsid w:val="00BB5AEA"/>
    <w:rsid w:val="00BC6103"/>
    <w:rsid w:val="00BD56C5"/>
    <w:rsid w:val="00BD6DC9"/>
    <w:rsid w:val="00BD75D4"/>
    <w:rsid w:val="00BE5CB5"/>
    <w:rsid w:val="00BE7738"/>
    <w:rsid w:val="00BF0529"/>
    <w:rsid w:val="00BF133E"/>
    <w:rsid w:val="00BF3EC0"/>
    <w:rsid w:val="00BF6C61"/>
    <w:rsid w:val="00C026A8"/>
    <w:rsid w:val="00C03F76"/>
    <w:rsid w:val="00C10E31"/>
    <w:rsid w:val="00C16B01"/>
    <w:rsid w:val="00C1782F"/>
    <w:rsid w:val="00C17C63"/>
    <w:rsid w:val="00C17DC6"/>
    <w:rsid w:val="00C27869"/>
    <w:rsid w:val="00C3101F"/>
    <w:rsid w:val="00C32749"/>
    <w:rsid w:val="00C343AA"/>
    <w:rsid w:val="00C34522"/>
    <w:rsid w:val="00C37F3E"/>
    <w:rsid w:val="00C4194B"/>
    <w:rsid w:val="00C41FEA"/>
    <w:rsid w:val="00C4494D"/>
    <w:rsid w:val="00C44DAC"/>
    <w:rsid w:val="00C635FA"/>
    <w:rsid w:val="00C709E9"/>
    <w:rsid w:val="00C75FDB"/>
    <w:rsid w:val="00C8059A"/>
    <w:rsid w:val="00C81666"/>
    <w:rsid w:val="00C85DDA"/>
    <w:rsid w:val="00C87499"/>
    <w:rsid w:val="00C9182C"/>
    <w:rsid w:val="00C93E9B"/>
    <w:rsid w:val="00CA1578"/>
    <w:rsid w:val="00CA230D"/>
    <w:rsid w:val="00CA7539"/>
    <w:rsid w:val="00CB1149"/>
    <w:rsid w:val="00CB173F"/>
    <w:rsid w:val="00CB1D8A"/>
    <w:rsid w:val="00CB247F"/>
    <w:rsid w:val="00CB581D"/>
    <w:rsid w:val="00CC0CE1"/>
    <w:rsid w:val="00CC7CAC"/>
    <w:rsid w:val="00CD1DAD"/>
    <w:rsid w:val="00CD564B"/>
    <w:rsid w:val="00CE1141"/>
    <w:rsid w:val="00CE1311"/>
    <w:rsid w:val="00CE186F"/>
    <w:rsid w:val="00CF2C50"/>
    <w:rsid w:val="00D00E99"/>
    <w:rsid w:val="00D012F8"/>
    <w:rsid w:val="00D04BFA"/>
    <w:rsid w:val="00D06049"/>
    <w:rsid w:val="00D068E0"/>
    <w:rsid w:val="00D0775F"/>
    <w:rsid w:val="00D158FB"/>
    <w:rsid w:val="00D1649E"/>
    <w:rsid w:val="00D16712"/>
    <w:rsid w:val="00D17A51"/>
    <w:rsid w:val="00D20C8C"/>
    <w:rsid w:val="00D21D69"/>
    <w:rsid w:val="00D2247E"/>
    <w:rsid w:val="00D2344F"/>
    <w:rsid w:val="00D304AC"/>
    <w:rsid w:val="00D305EB"/>
    <w:rsid w:val="00D307B5"/>
    <w:rsid w:val="00D47395"/>
    <w:rsid w:val="00D51459"/>
    <w:rsid w:val="00D527F9"/>
    <w:rsid w:val="00D53A98"/>
    <w:rsid w:val="00D56687"/>
    <w:rsid w:val="00D56F82"/>
    <w:rsid w:val="00D71CBA"/>
    <w:rsid w:val="00D828D7"/>
    <w:rsid w:val="00D8449F"/>
    <w:rsid w:val="00D85172"/>
    <w:rsid w:val="00D851C6"/>
    <w:rsid w:val="00D859F3"/>
    <w:rsid w:val="00D90CE3"/>
    <w:rsid w:val="00D93950"/>
    <w:rsid w:val="00D96F9C"/>
    <w:rsid w:val="00DA2E64"/>
    <w:rsid w:val="00DA4FFD"/>
    <w:rsid w:val="00DB0A12"/>
    <w:rsid w:val="00DB3235"/>
    <w:rsid w:val="00DC0766"/>
    <w:rsid w:val="00DC0D75"/>
    <w:rsid w:val="00DC354F"/>
    <w:rsid w:val="00DC64DD"/>
    <w:rsid w:val="00DE375D"/>
    <w:rsid w:val="00DE3D8E"/>
    <w:rsid w:val="00DE53AE"/>
    <w:rsid w:val="00DE5EE2"/>
    <w:rsid w:val="00DE6868"/>
    <w:rsid w:val="00DF29F1"/>
    <w:rsid w:val="00DF508D"/>
    <w:rsid w:val="00E03621"/>
    <w:rsid w:val="00E155C8"/>
    <w:rsid w:val="00E15D9C"/>
    <w:rsid w:val="00E2205F"/>
    <w:rsid w:val="00E22537"/>
    <w:rsid w:val="00E27003"/>
    <w:rsid w:val="00E30246"/>
    <w:rsid w:val="00E30BD3"/>
    <w:rsid w:val="00E33987"/>
    <w:rsid w:val="00E34545"/>
    <w:rsid w:val="00E34AD3"/>
    <w:rsid w:val="00E35097"/>
    <w:rsid w:val="00E35A4C"/>
    <w:rsid w:val="00E37395"/>
    <w:rsid w:val="00E52159"/>
    <w:rsid w:val="00E6068F"/>
    <w:rsid w:val="00E6439E"/>
    <w:rsid w:val="00E67195"/>
    <w:rsid w:val="00E718C2"/>
    <w:rsid w:val="00E720F4"/>
    <w:rsid w:val="00E75CF4"/>
    <w:rsid w:val="00E75D5D"/>
    <w:rsid w:val="00E776B4"/>
    <w:rsid w:val="00E7791E"/>
    <w:rsid w:val="00E86B4D"/>
    <w:rsid w:val="00EA31FE"/>
    <w:rsid w:val="00EA4110"/>
    <w:rsid w:val="00EB0C8C"/>
    <w:rsid w:val="00EB59B7"/>
    <w:rsid w:val="00EC2517"/>
    <w:rsid w:val="00EC355A"/>
    <w:rsid w:val="00EC3B0A"/>
    <w:rsid w:val="00EC6D02"/>
    <w:rsid w:val="00EC6EA9"/>
    <w:rsid w:val="00ED1B0D"/>
    <w:rsid w:val="00ED72B0"/>
    <w:rsid w:val="00ED7B04"/>
    <w:rsid w:val="00EE3C61"/>
    <w:rsid w:val="00EE41C9"/>
    <w:rsid w:val="00EE5DDA"/>
    <w:rsid w:val="00EE650E"/>
    <w:rsid w:val="00EF4E2C"/>
    <w:rsid w:val="00EF6653"/>
    <w:rsid w:val="00EF7079"/>
    <w:rsid w:val="00F00651"/>
    <w:rsid w:val="00F121B8"/>
    <w:rsid w:val="00F1647F"/>
    <w:rsid w:val="00F215A9"/>
    <w:rsid w:val="00F220E9"/>
    <w:rsid w:val="00F25101"/>
    <w:rsid w:val="00F27899"/>
    <w:rsid w:val="00F32BB0"/>
    <w:rsid w:val="00F332E0"/>
    <w:rsid w:val="00F35D20"/>
    <w:rsid w:val="00F35EA4"/>
    <w:rsid w:val="00F4163F"/>
    <w:rsid w:val="00F42BEA"/>
    <w:rsid w:val="00F500D8"/>
    <w:rsid w:val="00F52728"/>
    <w:rsid w:val="00F52E15"/>
    <w:rsid w:val="00F55D33"/>
    <w:rsid w:val="00F62DC7"/>
    <w:rsid w:val="00F6435F"/>
    <w:rsid w:val="00F65D62"/>
    <w:rsid w:val="00F67062"/>
    <w:rsid w:val="00F72410"/>
    <w:rsid w:val="00F73B65"/>
    <w:rsid w:val="00F7674D"/>
    <w:rsid w:val="00F81BB0"/>
    <w:rsid w:val="00F8277F"/>
    <w:rsid w:val="00F828D1"/>
    <w:rsid w:val="00F8610D"/>
    <w:rsid w:val="00F90D3F"/>
    <w:rsid w:val="00F922E4"/>
    <w:rsid w:val="00FA1E07"/>
    <w:rsid w:val="00FA22AE"/>
    <w:rsid w:val="00FA358C"/>
    <w:rsid w:val="00FA3CBB"/>
    <w:rsid w:val="00FA4D86"/>
    <w:rsid w:val="00FB0A1B"/>
    <w:rsid w:val="00FB43C8"/>
    <w:rsid w:val="00FB49BC"/>
    <w:rsid w:val="00FB6B6A"/>
    <w:rsid w:val="00FC1449"/>
    <w:rsid w:val="00FC1FD5"/>
    <w:rsid w:val="00FC36E5"/>
    <w:rsid w:val="00FD0EE2"/>
    <w:rsid w:val="00FD2E78"/>
    <w:rsid w:val="00FE0103"/>
    <w:rsid w:val="00FE4450"/>
    <w:rsid w:val="00FE6510"/>
    <w:rsid w:val="00FF68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476"/>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C9182C"/>
    <w:pPr>
      <w:widowControl/>
      <w:autoSpaceDE/>
      <w:autoSpaceDN/>
      <w:adjustRightInd/>
      <w:spacing w:before="100" w:beforeAutospacing="1" w:after="100" w:afterAutospacing="1"/>
      <w:outlineLvl w:val="0"/>
    </w:pPr>
    <w:rPr>
      <w:rFonts w:eastAsia="Times New Roman"/>
      <w:b/>
      <w:bCs/>
      <w:kern w:val="36"/>
      <w:sz w:val="48"/>
      <w:szCs w:val="48"/>
    </w:rPr>
  </w:style>
  <w:style w:type="paragraph" w:styleId="Ttulo2">
    <w:name w:val="heading 2"/>
    <w:basedOn w:val="Normal"/>
    <w:link w:val="Ttulo2Char"/>
    <w:uiPriority w:val="9"/>
    <w:qFormat/>
    <w:rsid w:val="00C9182C"/>
    <w:pPr>
      <w:widowControl/>
      <w:autoSpaceDE/>
      <w:autoSpaceDN/>
      <w:adjustRightInd/>
      <w:spacing w:before="100" w:beforeAutospacing="1" w:after="100" w:afterAutospacing="1"/>
      <w:outlineLvl w:val="1"/>
    </w:pPr>
    <w:rPr>
      <w:rFonts w:eastAsia="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4C7476"/>
    <w:pPr>
      <w:spacing w:before="115"/>
      <w:ind w:left="100"/>
    </w:pPr>
    <w:rPr>
      <w:rFonts w:ascii="Arial" w:hAnsi="Arial" w:cs="Arial"/>
      <w:sz w:val="20"/>
      <w:szCs w:val="20"/>
    </w:rPr>
  </w:style>
  <w:style w:type="character" w:customStyle="1" w:styleId="CorpodetextoChar">
    <w:name w:val="Corpo de texto Char"/>
    <w:basedOn w:val="Fontepargpadro"/>
    <w:link w:val="Corpodetexto"/>
    <w:uiPriority w:val="1"/>
    <w:rsid w:val="004C7476"/>
    <w:rPr>
      <w:rFonts w:ascii="Arial" w:eastAsiaTheme="minorEastAsia" w:hAnsi="Arial" w:cs="Arial"/>
      <w:sz w:val="20"/>
      <w:szCs w:val="20"/>
      <w:lang w:eastAsia="pt-BR"/>
    </w:rPr>
  </w:style>
  <w:style w:type="paragraph" w:styleId="Textodenotaderodap">
    <w:name w:val="footnote text"/>
    <w:basedOn w:val="Normal"/>
    <w:link w:val="TextodenotaderodapChar"/>
    <w:uiPriority w:val="99"/>
    <w:unhideWhenUsed/>
    <w:rsid w:val="00CB247F"/>
    <w:pPr>
      <w:widowControl/>
      <w:autoSpaceDE/>
      <w:autoSpaceDN/>
      <w:adjustRightInd/>
      <w:ind w:firstLine="567"/>
      <w:jc w:val="both"/>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B247F"/>
    <w:rPr>
      <w:sz w:val="20"/>
      <w:szCs w:val="20"/>
    </w:rPr>
  </w:style>
  <w:style w:type="character" w:styleId="Refdenotaderodap">
    <w:name w:val="footnote reference"/>
    <w:basedOn w:val="Fontepargpadro"/>
    <w:uiPriority w:val="99"/>
    <w:semiHidden/>
    <w:unhideWhenUsed/>
    <w:rsid w:val="00CB247F"/>
    <w:rPr>
      <w:vertAlign w:val="superscript"/>
    </w:rPr>
  </w:style>
  <w:style w:type="character" w:customStyle="1" w:styleId="A0">
    <w:name w:val="A0"/>
    <w:uiPriority w:val="99"/>
    <w:rsid w:val="008B1C85"/>
    <w:rPr>
      <w:i/>
      <w:iCs/>
      <w:color w:val="000000"/>
      <w:sz w:val="16"/>
      <w:szCs w:val="16"/>
    </w:rPr>
  </w:style>
  <w:style w:type="character" w:styleId="Hyperlink">
    <w:name w:val="Hyperlink"/>
    <w:uiPriority w:val="99"/>
    <w:unhideWhenUsed/>
    <w:rsid w:val="008B1C85"/>
    <w:rPr>
      <w:color w:val="0000FF"/>
      <w:u w:val="single"/>
    </w:rPr>
  </w:style>
  <w:style w:type="character" w:styleId="CitaoHTML">
    <w:name w:val="HTML Cite"/>
    <w:uiPriority w:val="99"/>
    <w:semiHidden/>
    <w:unhideWhenUsed/>
    <w:rsid w:val="008B1C85"/>
    <w:rPr>
      <w:i/>
      <w:iCs/>
    </w:rPr>
  </w:style>
  <w:style w:type="character" w:styleId="HiperlinkVisitado">
    <w:name w:val="FollowedHyperlink"/>
    <w:basedOn w:val="Fontepargpadro"/>
    <w:uiPriority w:val="99"/>
    <w:semiHidden/>
    <w:unhideWhenUsed/>
    <w:rsid w:val="008B1C85"/>
    <w:rPr>
      <w:color w:val="954F72" w:themeColor="followedHyperlink"/>
      <w:u w:val="single"/>
    </w:rPr>
  </w:style>
  <w:style w:type="character" w:styleId="Refdecomentrio">
    <w:name w:val="annotation reference"/>
    <w:basedOn w:val="Fontepargpadro"/>
    <w:uiPriority w:val="99"/>
    <w:semiHidden/>
    <w:unhideWhenUsed/>
    <w:rsid w:val="00B7205F"/>
    <w:rPr>
      <w:sz w:val="16"/>
      <w:szCs w:val="16"/>
    </w:rPr>
  </w:style>
  <w:style w:type="paragraph" w:styleId="Textodecomentrio">
    <w:name w:val="annotation text"/>
    <w:basedOn w:val="Normal"/>
    <w:link w:val="TextodecomentrioChar"/>
    <w:uiPriority w:val="99"/>
    <w:unhideWhenUsed/>
    <w:rsid w:val="00B7205F"/>
    <w:rPr>
      <w:sz w:val="20"/>
      <w:szCs w:val="20"/>
    </w:rPr>
  </w:style>
  <w:style w:type="character" w:customStyle="1" w:styleId="TextodecomentrioChar">
    <w:name w:val="Texto de comentário Char"/>
    <w:basedOn w:val="Fontepargpadro"/>
    <w:link w:val="Textodecomentrio"/>
    <w:uiPriority w:val="99"/>
    <w:rsid w:val="00B7205F"/>
    <w:rPr>
      <w:rFonts w:ascii="Times New Roman" w:eastAsiaTheme="minorEastAsia"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05F"/>
    <w:rPr>
      <w:b/>
      <w:bCs/>
    </w:rPr>
  </w:style>
  <w:style w:type="character" w:customStyle="1" w:styleId="AssuntodocomentrioChar">
    <w:name w:val="Assunto do comentário Char"/>
    <w:basedOn w:val="TextodecomentrioChar"/>
    <w:link w:val="Assuntodocomentrio"/>
    <w:uiPriority w:val="99"/>
    <w:semiHidden/>
    <w:rsid w:val="00B7205F"/>
    <w:rPr>
      <w:rFonts w:ascii="Times New Roman" w:eastAsiaTheme="minorEastAsia" w:hAnsi="Times New Roman" w:cs="Times New Roman"/>
      <w:b/>
      <w:bCs/>
      <w:sz w:val="20"/>
      <w:szCs w:val="20"/>
      <w:lang w:eastAsia="pt-BR"/>
    </w:rPr>
  </w:style>
  <w:style w:type="paragraph" w:styleId="Textodebalo">
    <w:name w:val="Balloon Text"/>
    <w:basedOn w:val="Normal"/>
    <w:link w:val="TextodebaloChar"/>
    <w:uiPriority w:val="99"/>
    <w:semiHidden/>
    <w:unhideWhenUsed/>
    <w:rsid w:val="00B7205F"/>
    <w:rPr>
      <w:rFonts w:ascii="Segoe UI" w:hAnsi="Segoe UI" w:cs="Segoe UI"/>
      <w:sz w:val="18"/>
      <w:szCs w:val="18"/>
    </w:rPr>
  </w:style>
  <w:style w:type="character" w:customStyle="1" w:styleId="TextodebaloChar">
    <w:name w:val="Texto de balão Char"/>
    <w:basedOn w:val="Fontepargpadro"/>
    <w:link w:val="Textodebalo"/>
    <w:uiPriority w:val="99"/>
    <w:semiHidden/>
    <w:rsid w:val="00B7205F"/>
    <w:rPr>
      <w:rFonts w:ascii="Segoe UI" w:eastAsiaTheme="minorEastAsia" w:hAnsi="Segoe UI" w:cs="Segoe UI"/>
      <w:sz w:val="18"/>
      <w:szCs w:val="18"/>
      <w:lang w:eastAsia="pt-BR"/>
    </w:rPr>
  </w:style>
  <w:style w:type="character" w:customStyle="1" w:styleId="apple-converted-space">
    <w:name w:val="apple-converted-space"/>
    <w:basedOn w:val="Fontepargpadro"/>
    <w:rsid w:val="001F77D7"/>
  </w:style>
  <w:style w:type="paragraph" w:styleId="PargrafodaLista">
    <w:name w:val="List Paragraph"/>
    <w:basedOn w:val="Normal"/>
    <w:uiPriority w:val="34"/>
    <w:qFormat/>
    <w:rsid w:val="00D90CE3"/>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rticle-title">
    <w:name w:val="article-title"/>
    <w:basedOn w:val="Fontepargpadro"/>
    <w:rsid w:val="006609F9"/>
  </w:style>
  <w:style w:type="character" w:styleId="nfase">
    <w:name w:val="Emphasis"/>
    <w:basedOn w:val="Fontepargpadro"/>
    <w:uiPriority w:val="20"/>
    <w:qFormat/>
    <w:rsid w:val="005B0B93"/>
    <w:rPr>
      <w:i/>
      <w:iCs/>
    </w:rPr>
  </w:style>
  <w:style w:type="character" w:customStyle="1" w:styleId="A5">
    <w:name w:val="A5"/>
    <w:uiPriority w:val="99"/>
    <w:rsid w:val="000E2690"/>
    <w:rPr>
      <w:color w:val="000000"/>
      <w:sz w:val="22"/>
      <w:szCs w:val="22"/>
    </w:rPr>
  </w:style>
  <w:style w:type="character" w:customStyle="1" w:styleId="A1">
    <w:name w:val="A1"/>
    <w:uiPriority w:val="99"/>
    <w:rsid w:val="00A6071A"/>
    <w:rPr>
      <w:rFonts w:cs="PMN Caecilia 55"/>
      <w:color w:val="000000"/>
      <w:sz w:val="20"/>
      <w:szCs w:val="20"/>
    </w:rPr>
  </w:style>
  <w:style w:type="character" w:customStyle="1" w:styleId="A2">
    <w:name w:val="A2"/>
    <w:uiPriority w:val="99"/>
    <w:rsid w:val="00A6071A"/>
    <w:rPr>
      <w:rFonts w:cs="PMN Caecilia 55"/>
      <w:color w:val="000000"/>
      <w:sz w:val="19"/>
      <w:szCs w:val="19"/>
    </w:rPr>
  </w:style>
  <w:style w:type="paragraph" w:customStyle="1" w:styleId="Default">
    <w:name w:val="Default"/>
    <w:rsid w:val="005E386E"/>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A61DD9"/>
    <w:rPr>
      <w:b/>
      <w:bCs/>
    </w:rPr>
  </w:style>
  <w:style w:type="paragraph" w:customStyle="1" w:styleId="arial">
    <w:name w:val="arial"/>
    <w:basedOn w:val="Normal"/>
    <w:rsid w:val="00A61DD9"/>
    <w:pPr>
      <w:suppressAutoHyphens/>
      <w:autoSpaceDE/>
      <w:autoSpaceDN/>
      <w:adjustRightInd/>
      <w:spacing w:after="200" w:line="276" w:lineRule="auto"/>
    </w:pPr>
    <w:rPr>
      <w:rFonts w:ascii="Arial" w:eastAsia="SimSun" w:hAnsi="Arial" w:cs="Mangal"/>
      <w:lang w:eastAsia="zh-CN" w:bidi="hi-IN"/>
    </w:rPr>
  </w:style>
  <w:style w:type="character" w:customStyle="1" w:styleId="nom">
    <w:name w:val="nom"/>
    <w:basedOn w:val="Fontepargpadro"/>
    <w:rsid w:val="00947299"/>
  </w:style>
  <w:style w:type="paragraph" w:customStyle="1" w:styleId="Pa17">
    <w:name w:val="Pa17"/>
    <w:basedOn w:val="Default"/>
    <w:next w:val="Default"/>
    <w:uiPriority w:val="99"/>
    <w:rsid w:val="00F220E9"/>
    <w:pPr>
      <w:spacing w:line="181" w:lineRule="atLeast"/>
    </w:pPr>
    <w:rPr>
      <w:rFonts w:ascii="Meta-Normal" w:hAnsi="Meta-Normal" w:cstheme="minorBidi"/>
      <w:color w:val="auto"/>
    </w:rPr>
  </w:style>
  <w:style w:type="paragraph" w:styleId="Textodenotadefim">
    <w:name w:val="endnote text"/>
    <w:basedOn w:val="Normal"/>
    <w:link w:val="TextodenotadefimChar"/>
    <w:uiPriority w:val="99"/>
    <w:semiHidden/>
    <w:unhideWhenUsed/>
    <w:rsid w:val="00E34545"/>
    <w:pPr>
      <w:widowControl/>
      <w:autoSpaceDE/>
      <w:autoSpaceDN/>
      <w:adjustRightInd/>
    </w:pPr>
    <w:rPr>
      <w:rFonts w:ascii="Calibri" w:eastAsia="Times New Roman" w:hAnsi="Calibri"/>
      <w:sz w:val="20"/>
      <w:szCs w:val="20"/>
    </w:rPr>
  </w:style>
  <w:style w:type="character" w:customStyle="1" w:styleId="TextodenotadefimChar">
    <w:name w:val="Texto de nota de fim Char"/>
    <w:basedOn w:val="Fontepargpadro"/>
    <w:link w:val="Textodenotadefim"/>
    <w:uiPriority w:val="99"/>
    <w:semiHidden/>
    <w:rsid w:val="00E34545"/>
    <w:rPr>
      <w:rFonts w:ascii="Calibri" w:eastAsia="Times New Roman" w:hAnsi="Calibri" w:cs="Times New Roman"/>
      <w:sz w:val="20"/>
      <w:szCs w:val="20"/>
    </w:rPr>
  </w:style>
  <w:style w:type="character" w:styleId="Refdenotadefim">
    <w:name w:val="endnote reference"/>
    <w:uiPriority w:val="99"/>
    <w:semiHidden/>
    <w:unhideWhenUsed/>
    <w:rsid w:val="00E34545"/>
    <w:rPr>
      <w:vertAlign w:val="superscript"/>
    </w:rPr>
  </w:style>
  <w:style w:type="paragraph" w:styleId="SemEspaamento">
    <w:name w:val="No Spacing"/>
    <w:uiPriority w:val="1"/>
    <w:qFormat/>
    <w:rsid w:val="00F7674D"/>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C9182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9182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EB59B7"/>
    <w:pPr>
      <w:tabs>
        <w:tab w:val="center" w:pos="4252"/>
        <w:tab w:val="right" w:pos="8504"/>
      </w:tabs>
    </w:pPr>
  </w:style>
  <w:style w:type="character" w:customStyle="1" w:styleId="CabealhoChar">
    <w:name w:val="Cabeçalho Char"/>
    <w:basedOn w:val="Fontepargpadro"/>
    <w:link w:val="Cabealho"/>
    <w:uiPriority w:val="99"/>
    <w:rsid w:val="00EB59B7"/>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EB59B7"/>
    <w:pPr>
      <w:tabs>
        <w:tab w:val="center" w:pos="4252"/>
        <w:tab w:val="right" w:pos="8504"/>
      </w:tabs>
    </w:pPr>
  </w:style>
  <w:style w:type="character" w:customStyle="1" w:styleId="RodapChar">
    <w:name w:val="Rodapé Char"/>
    <w:basedOn w:val="Fontepargpadro"/>
    <w:link w:val="Rodap"/>
    <w:uiPriority w:val="99"/>
    <w:rsid w:val="00EB59B7"/>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5798">
      <w:bodyDiv w:val="1"/>
      <w:marLeft w:val="0"/>
      <w:marRight w:val="0"/>
      <w:marTop w:val="0"/>
      <w:marBottom w:val="0"/>
      <w:divBdr>
        <w:top w:val="none" w:sz="0" w:space="0" w:color="auto"/>
        <w:left w:val="none" w:sz="0" w:space="0" w:color="auto"/>
        <w:bottom w:val="none" w:sz="0" w:space="0" w:color="auto"/>
        <w:right w:val="none" w:sz="0" w:space="0" w:color="auto"/>
      </w:divBdr>
    </w:div>
    <w:div w:id="1258556273">
      <w:bodyDiv w:val="1"/>
      <w:marLeft w:val="0"/>
      <w:marRight w:val="0"/>
      <w:marTop w:val="0"/>
      <w:marBottom w:val="0"/>
      <w:divBdr>
        <w:top w:val="none" w:sz="0" w:space="0" w:color="auto"/>
        <w:left w:val="none" w:sz="0" w:space="0" w:color="auto"/>
        <w:bottom w:val="none" w:sz="0" w:space="0" w:color="auto"/>
        <w:right w:val="none" w:sz="0" w:space="0" w:color="auto"/>
      </w:divBdr>
    </w:div>
    <w:div w:id="15372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96CB3A-D316-4EBE-AA68-1BBC36A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8808</Words>
  <Characters>47568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2018-07-15T13:01:00Z</dcterms:created>
  <dcterms:modified xsi:type="dcterms:W3CDTF">2018-07-16T18:51:00Z</dcterms:modified>
</cp:coreProperties>
</file>